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593D" w14:textId="77777777" w:rsidR="00FF7A40" w:rsidRPr="00BE389C" w:rsidRDefault="00FF7A40" w:rsidP="00171A2A">
      <w:pPr>
        <w:spacing w:after="0" w:line="22" w:lineRule="atLeast"/>
        <w:jc w:val="center"/>
        <w:rPr>
          <w:rFonts w:ascii="Times New Roman" w:hAnsi="Times New Roman" w:cs="Times New Roman"/>
          <w:sz w:val="28"/>
          <w:szCs w:val="28"/>
        </w:rPr>
      </w:pPr>
      <w:r w:rsidRPr="00BE389C">
        <w:rPr>
          <w:rFonts w:ascii="Times New Roman" w:hAnsi="Times New Roman" w:cs="Times New Roman"/>
          <w:sz w:val="28"/>
          <w:szCs w:val="28"/>
        </w:rPr>
        <w:t>Fraternal Order of Police Lodge 89</w:t>
      </w:r>
    </w:p>
    <w:p w14:paraId="24AE5E9D" w14:textId="09B2BD68" w:rsidR="00A71CA1" w:rsidRDefault="00171A2A" w:rsidP="00171A2A">
      <w:pPr>
        <w:spacing w:after="0" w:line="22" w:lineRule="atLeas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SETTLEMENT AT A GLANCE</w:t>
      </w:r>
    </w:p>
    <w:p w14:paraId="29190298" w14:textId="77777777" w:rsidR="00171A2A" w:rsidRPr="00BE389C" w:rsidRDefault="00171A2A" w:rsidP="00171A2A">
      <w:pPr>
        <w:spacing w:after="0" w:line="22" w:lineRule="atLeast"/>
        <w:jc w:val="center"/>
        <w:rPr>
          <w:rFonts w:ascii="Times New Roman" w:hAnsi="Times New Roman" w:cs="Times New Roman"/>
          <w:sz w:val="28"/>
          <w:szCs w:val="28"/>
          <w:u w:val="single"/>
        </w:rPr>
      </w:pPr>
    </w:p>
    <w:p w14:paraId="507084A0" w14:textId="77777777" w:rsidR="00D878F1" w:rsidRPr="00BE389C" w:rsidRDefault="00D878F1" w:rsidP="00171A2A">
      <w:pPr>
        <w:spacing w:after="0" w:line="22" w:lineRule="atLeast"/>
        <w:jc w:val="center"/>
        <w:rPr>
          <w:rFonts w:ascii="Times New Roman" w:hAnsi="Times New Roman" w:cs="Times New Roman"/>
          <w:sz w:val="28"/>
          <w:szCs w:val="28"/>
        </w:rPr>
      </w:pPr>
    </w:p>
    <w:p w14:paraId="079CD4EE" w14:textId="41091497" w:rsidR="0064204E" w:rsidRPr="00BE389C" w:rsidRDefault="00A71CA1" w:rsidP="00171A2A">
      <w:pPr>
        <w:spacing w:after="0" w:line="22" w:lineRule="atLeast"/>
        <w:jc w:val="center"/>
        <w:rPr>
          <w:rFonts w:ascii="Times New Roman" w:hAnsi="Times New Roman" w:cs="Times New Roman"/>
          <w:sz w:val="28"/>
          <w:szCs w:val="28"/>
        </w:rPr>
      </w:pPr>
      <w:r w:rsidRPr="00BE389C">
        <w:rPr>
          <w:rFonts w:ascii="Times New Roman" w:hAnsi="Times New Roman" w:cs="Times New Roman"/>
          <w:sz w:val="28"/>
          <w:szCs w:val="28"/>
        </w:rPr>
        <w:t>Collective Bargaining Agreement -- FY</w:t>
      </w:r>
      <w:r w:rsidR="00B83C0B" w:rsidRPr="00BE389C">
        <w:rPr>
          <w:rFonts w:ascii="Times New Roman" w:hAnsi="Times New Roman" w:cs="Times New Roman"/>
          <w:sz w:val="28"/>
          <w:szCs w:val="28"/>
        </w:rPr>
        <w:t>20</w:t>
      </w:r>
      <w:r w:rsidR="00115A94" w:rsidRPr="00BE389C">
        <w:rPr>
          <w:rFonts w:ascii="Times New Roman" w:hAnsi="Times New Roman" w:cs="Times New Roman"/>
          <w:sz w:val="28"/>
          <w:szCs w:val="28"/>
        </w:rPr>
        <w:t>2</w:t>
      </w:r>
      <w:r w:rsidR="002E023F" w:rsidRPr="00BE389C">
        <w:rPr>
          <w:rFonts w:ascii="Times New Roman" w:hAnsi="Times New Roman" w:cs="Times New Roman"/>
          <w:sz w:val="28"/>
          <w:szCs w:val="28"/>
        </w:rPr>
        <w:t>3</w:t>
      </w:r>
      <w:r w:rsidR="00B83C0B" w:rsidRPr="00BE389C">
        <w:rPr>
          <w:rFonts w:ascii="Times New Roman" w:hAnsi="Times New Roman" w:cs="Times New Roman"/>
          <w:sz w:val="28"/>
          <w:szCs w:val="28"/>
        </w:rPr>
        <w:t xml:space="preserve"> &amp; </w:t>
      </w:r>
      <w:r w:rsidRPr="00BE389C">
        <w:rPr>
          <w:rFonts w:ascii="Times New Roman" w:hAnsi="Times New Roman" w:cs="Times New Roman"/>
          <w:sz w:val="28"/>
          <w:szCs w:val="28"/>
        </w:rPr>
        <w:t>FY</w:t>
      </w:r>
      <w:r w:rsidR="00B83C0B" w:rsidRPr="00BE389C">
        <w:rPr>
          <w:rFonts w:ascii="Times New Roman" w:hAnsi="Times New Roman" w:cs="Times New Roman"/>
          <w:sz w:val="28"/>
          <w:szCs w:val="28"/>
        </w:rPr>
        <w:t>20</w:t>
      </w:r>
      <w:r w:rsidR="00115A94" w:rsidRPr="00BE389C">
        <w:rPr>
          <w:rFonts w:ascii="Times New Roman" w:hAnsi="Times New Roman" w:cs="Times New Roman"/>
          <w:sz w:val="28"/>
          <w:szCs w:val="28"/>
        </w:rPr>
        <w:t>2</w:t>
      </w:r>
      <w:r w:rsidR="002E023F" w:rsidRPr="00BE389C">
        <w:rPr>
          <w:rFonts w:ascii="Times New Roman" w:hAnsi="Times New Roman" w:cs="Times New Roman"/>
          <w:sz w:val="28"/>
          <w:szCs w:val="28"/>
        </w:rPr>
        <w:t>4</w:t>
      </w:r>
    </w:p>
    <w:p w14:paraId="26A16A08" w14:textId="59D5D612" w:rsidR="00B83C0B" w:rsidRPr="00BE389C" w:rsidRDefault="00B83C0B" w:rsidP="00171A2A">
      <w:pPr>
        <w:spacing w:after="0" w:line="22" w:lineRule="atLeast"/>
        <w:jc w:val="center"/>
        <w:rPr>
          <w:rFonts w:ascii="Times New Roman" w:hAnsi="Times New Roman" w:cs="Times New Roman"/>
          <w:sz w:val="28"/>
          <w:szCs w:val="28"/>
        </w:rPr>
      </w:pPr>
      <w:r w:rsidRPr="00BE389C">
        <w:rPr>
          <w:rFonts w:ascii="Times New Roman" w:hAnsi="Times New Roman" w:cs="Times New Roman"/>
          <w:sz w:val="28"/>
          <w:szCs w:val="28"/>
        </w:rPr>
        <w:t>July 1, 20</w:t>
      </w:r>
      <w:r w:rsidR="00115A94" w:rsidRPr="00BE389C">
        <w:rPr>
          <w:rFonts w:ascii="Times New Roman" w:hAnsi="Times New Roman" w:cs="Times New Roman"/>
          <w:sz w:val="28"/>
          <w:szCs w:val="28"/>
        </w:rPr>
        <w:t>2</w:t>
      </w:r>
      <w:r w:rsidR="002E023F" w:rsidRPr="00BE389C">
        <w:rPr>
          <w:rFonts w:ascii="Times New Roman" w:hAnsi="Times New Roman" w:cs="Times New Roman"/>
          <w:sz w:val="28"/>
          <w:szCs w:val="28"/>
        </w:rPr>
        <w:t>2</w:t>
      </w:r>
      <w:r w:rsidRPr="00BE389C">
        <w:rPr>
          <w:rFonts w:ascii="Times New Roman" w:hAnsi="Times New Roman" w:cs="Times New Roman"/>
          <w:sz w:val="28"/>
          <w:szCs w:val="28"/>
        </w:rPr>
        <w:t xml:space="preserve"> – June 30, 20</w:t>
      </w:r>
      <w:r w:rsidR="00115A94" w:rsidRPr="00BE389C">
        <w:rPr>
          <w:rFonts w:ascii="Times New Roman" w:hAnsi="Times New Roman" w:cs="Times New Roman"/>
          <w:sz w:val="28"/>
          <w:szCs w:val="28"/>
        </w:rPr>
        <w:t>2</w:t>
      </w:r>
      <w:r w:rsidR="002E023F" w:rsidRPr="00BE389C">
        <w:rPr>
          <w:rFonts w:ascii="Times New Roman" w:hAnsi="Times New Roman" w:cs="Times New Roman"/>
          <w:sz w:val="28"/>
          <w:szCs w:val="28"/>
        </w:rPr>
        <w:t>4</w:t>
      </w:r>
    </w:p>
    <w:p w14:paraId="196D77E5" w14:textId="7165AC85" w:rsidR="00D878F1" w:rsidRPr="00BE389C" w:rsidRDefault="00D878F1" w:rsidP="00171A2A">
      <w:pPr>
        <w:spacing w:line="22" w:lineRule="atLeast"/>
        <w:rPr>
          <w:rFonts w:ascii="Times New Roman" w:hAnsi="Times New Roman" w:cs="Times New Roman"/>
          <w:sz w:val="28"/>
          <w:szCs w:val="28"/>
        </w:rPr>
      </w:pPr>
    </w:p>
    <w:p w14:paraId="5E59F92A" w14:textId="318CEF57" w:rsidR="00112514" w:rsidRPr="00BE389C" w:rsidRDefault="00112514" w:rsidP="00171A2A">
      <w:pPr>
        <w:spacing w:line="22" w:lineRule="atLeast"/>
        <w:rPr>
          <w:rFonts w:ascii="Times New Roman" w:hAnsi="Times New Roman" w:cs="Times New Roman"/>
          <w:sz w:val="28"/>
          <w:szCs w:val="28"/>
        </w:rPr>
      </w:pPr>
      <w:r w:rsidRPr="00BE389C">
        <w:rPr>
          <w:rFonts w:ascii="Times New Roman" w:hAnsi="Times New Roman" w:cs="Times New Roman"/>
          <w:sz w:val="28"/>
          <w:szCs w:val="28"/>
        </w:rPr>
        <w:t>Two-Year Agreement through June 30, 202</w:t>
      </w:r>
      <w:r w:rsidR="002E023F" w:rsidRPr="00BE389C">
        <w:rPr>
          <w:rFonts w:ascii="Times New Roman" w:hAnsi="Times New Roman" w:cs="Times New Roman"/>
          <w:sz w:val="28"/>
          <w:szCs w:val="28"/>
        </w:rPr>
        <w:t>4</w:t>
      </w:r>
      <w:r w:rsidRPr="00BE389C">
        <w:rPr>
          <w:rFonts w:ascii="Times New Roman" w:hAnsi="Times New Roman" w:cs="Times New Roman"/>
          <w:sz w:val="28"/>
          <w:szCs w:val="28"/>
        </w:rPr>
        <w:t xml:space="preserve">.  Bargaining over next contract will begin in </w:t>
      </w:r>
      <w:r w:rsidR="002E023F" w:rsidRPr="00BE389C">
        <w:rPr>
          <w:rFonts w:ascii="Times New Roman" w:hAnsi="Times New Roman" w:cs="Times New Roman"/>
          <w:sz w:val="28"/>
          <w:szCs w:val="28"/>
        </w:rPr>
        <w:t>October 2023.</w:t>
      </w:r>
    </w:p>
    <w:p w14:paraId="06C6BCBF" w14:textId="0F370A33" w:rsidR="00310F9F" w:rsidRPr="00BE389C" w:rsidRDefault="00310F9F" w:rsidP="00171A2A">
      <w:pPr>
        <w:spacing w:line="22" w:lineRule="atLeast"/>
        <w:rPr>
          <w:rFonts w:ascii="Times New Roman" w:hAnsi="Times New Roman" w:cs="Times New Roman"/>
          <w:sz w:val="28"/>
          <w:szCs w:val="28"/>
        </w:rPr>
      </w:pPr>
    </w:p>
    <w:p w14:paraId="613FF0C9" w14:textId="344FD318" w:rsidR="00310F9F" w:rsidRDefault="00310F9F" w:rsidP="00171A2A">
      <w:pPr>
        <w:spacing w:line="22" w:lineRule="atLeast"/>
        <w:rPr>
          <w:rFonts w:ascii="Times New Roman" w:hAnsi="Times New Roman" w:cs="Times New Roman"/>
          <w:b/>
          <w:bCs/>
          <w:sz w:val="28"/>
          <w:szCs w:val="28"/>
          <w:u w:val="single"/>
        </w:rPr>
      </w:pPr>
      <w:r w:rsidRPr="00BE389C">
        <w:rPr>
          <w:rFonts w:ascii="Times New Roman" w:hAnsi="Times New Roman" w:cs="Times New Roman"/>
          <w:b/>
          <w:bCs/>
          <w:sz w:val="28"/>
          <w:szCs w:val="28"/>
          <w:u w:val="single"/>
        </w:rPr>
        <w:t>MERIT STEPS</w:t>
      </w:r>
    </w:p>
    <w:p w14:paraId="4209294B" w14:textId="79231FF4" w:rsidR="00310F9F" w:rsidRPr="00171A2A" w:rsidRDefault="00310F9F" w:rsidP="00171A2A">
      <w:pPr>
        <w:pStyle w:val="ListParagraph"/>
        <w:numPr>
          <w:ilvl w:val="0"/>
          <w:numId w:val="10"/>
        </w:numPr>
        <w:spacing w:after="0" w:line="22" w:lineRule="atLeast"/>
        <w:ind w:left="432"/>
        <w:rPr>
          <w:rFonts w:ascii="Times New Roman" w:eastAsia="Calibri" w:hAnsi="Times New Roman" w:cs="Times New Roman"/>
          <w:sz w:val="28"/>
          <w:szCs w:val="28"/>
        </w:rPr>
      </w:pPr>
      <w:r w:rsidRPr="00171A2A">
        <w:rPr>
          <w:rFonts w:ascii="Times New Roman" w:hAnsi="Times New Roman" w:cs="Times New Roman"/>
          <w:sz w:val="28"/>
          <w:szCs w:val="28"/>
        </w:rPr>
        <w:t xml:space="preserve">Officers covered by this Agreement, who are otherwise eligible to receive a merit increase from July 1, </w:t>
      </w:r>
      <w:proofErr w:type="gramStart"/>
      <w:r w:rsidRPr="00171A2A">
        <w:rPr>
          <w:rFonts w:ascii="Times New Roman" w:hAnsi="Times New Roman" w:cs="Times New Roman"/>
          <w:sz w:val="28"/>
          <w:szCs w:val="28"/>
        </w:rPr>
        <w:t>2022</w:t>
      </w:r>
      <w:proofErr w:type="gramEnd"/>
      <w:r w:rsidRPr="00171A2A">
        <w:rPr>
          <w:rFonts w:ascii="Times New Roman" w:hAnsi="Times New Roman" w:cs="Times New Roman"/>
          <w:sz w:val="28"/>
          <w:szCs w:val="28"/>
        </w:rPr>
        <w:t xml:space="preserve"> through June 30, 2023 (i.e., during Fiscal Year 2023), will</w:t>
      </w:r>
      <w:r w:rsidRPr="00171A2A">
        <w:rPr>
          <w:rFonts w:ascii="Times New Roman" w:eastAsia="Calibri" w:hAnsi="Times New Roman" w:cs="Times New Roman"/>
          <w:sz w:val="28"/>
          <w:szCs w:val="28"/>
        </w:rPr>
        <w:t xml:space="preserve"> receive a regular merit increase on the earlier o</w:t>
      </w:r>
      <w:r w:rsidR="00BE389C" w:rsidRPr="00171A2A">
        <w:rPr>
          <w:rFonts w:ascii="Times New Roman" w:eastAsia="Calibri" w:hAnsi="Times New Roman" w:cs="Times New Roman"/>
          <w:sz w:val="28"/>
          <w:szCs w:val="28"/>
        </w:rPr>
        <w:t>f</w:t>
      </w:r>
      <w:r w:rsidRPr="00171A2A">
        <w:rPr>
          <w:rFonts w:ascii="Times New Roman" w:eastAsia="Calibri" w:hAnsi="Times New Roman" w:cs="Times New Roman"/>
          <w:sz w:val="28"/>
          <w:szCs w:val="28"/>
        </w:rPr>
        <w:t xml:space="preserve"> their initial hire/rehire or anniversary date in FY 2023.</w:t>
      </w:r>
    </w:p>
    <w:p w14:paraId="0723E26D" w14:textId="77777777" w:rsidR="00310F9F" w:rsidRPr="00BE389C" w:rsidRDefault="00310F9F" w:rsidP="00171A2A">
      <w:pPr>
        <w:spacing w:line="22" w:lineRule="atLeast"/>
        <w:ind w:left="432"/>
        <w:rPr>
          <w:rFonts w:ascii="Times New Roman" w:hAnsi="Times New Roman" w:cs="Times New Roman"/>
          <w:sz w:val="28"/>
          <w:szCs w:val="28"/>
        </w:rPr>
      </w:pPr>
    </w:p>
    <w:p w14:paraId="478EA029" w14:textId="16CE007F" w:rsidR="00310F9F" w:rsidRPr="00BE389C" w:rsidRDefault="00310F9F" w:rsidP="00171A2A">
      <w:pPr>
        <w:numPr>
          <w:ilvl w:val="0"/>
          <w:numId w:val="10"/>
        </w:numPr>
        <w:spacing w:after="0" w:line="22" w:lineRule="atLeast"/>
        <w:ind w:left="432"/>
        <w:contextualSpacing/>
        <w:rPr>
          <w:rFonts w:ascii="Times New Roman" w:eastAsia="Calibri" w:hAnsi="Times New Roman" w:cs="Times New Roman"/>
          <w:sz w:val="28"/>
          <w:szCs w:val="28"/>
        </w:rPr>
      </w:pPr>
      <w:r w:rsidRPr="00BE389C">
        <w:rPr>
          <w:rFonts w:ascii="Times New Roman" w:eastAsia="Calibri" w:hAnsi="Times New Roman" w:cs="Times New Roman"/>
          <w:sz w:val="28"/>
          <w:szCs w:val="28"/>
        </w:rPr>
        <w:t xml:space="preserve">Officers covered by this Agreement, who are otherwise eligible to receive a merit increase from July 1, </w:t>
      </w:r>
      <w:proofErr w:type="gramStart"/>
      <w:r w:rsidRPr="00BE389C">
        <w:rPr>
          <w:rFonts w:ascii="Times New Roman" w:eastAsia="Calibri" w:hAnsi="Times New Roman" w:cs="Times New Roman"/>
          <w:sz w:val="28"/>
          <w:szCs w:val="28"/>
        </w:rPr>
        <w:t>2023</w:t>
      </w:r>
      <w:proofErr w:type="gramEnd"/>
      <w:r w:rsidRPr="00BE389C">
        <w:rPr>
          <w:rFonts w:ascii="Times New Roman" w:eastAsia="Calibri" w:hAnsi="Times New Roman" w:cs="Times New Roman"/>
          <w:sz w:val="28"/>
          <w:szCs w:val="28"/>
        </w:rPr>
        <w:t xml:space="preserve"> through June 30, 2024 (i.e., during Fiscal Year 2024), will receive a regular merit increase on the earlier of their initial hire/rehire or anniversary date in FY 2024.</w:t>
      </w:r>
    </w:p>
    <w:p w14:paraId="45A320FB" w14:textId="77777777" w:rsidR="00310F9F" w:rsidRPr="00BE389C" w:rsidRDefault="00310F9F" w:rsidP="00171A2A">
      <w:pPr>
        <w:spacing w:line="22" w:lineRule="atLeast"/>
        <w:rPr>
          <w:rFonts w:ascii="Times New Roman" w:hAnsi="Times New Roman" w:cs="Times New Roman"/>
          <w:sz w:val="28"/>
          <w:szCs w:val="28"/>
        </w:rPr>
      </w:pPr>
    </w:p>
    <w:p w14:paraId="5993C894" w14:textId="4D5E6EC9" w:rsidR="00374C09" w:rsidRPr="00BE389C" w:rsidRDefault="00374C09" w:rsidP="00171A2A">
      <w:pPr>
        <w:spacing w:line="22" w:lineRule="atLeast"/>
        <w:rPr>
          <w:rFonts w:ascii="Times New Roman" w:hAnsi="Times New Roman" w:cs="Times New Roman"/>
          <w:b/>
          <w:bCs/>
          <w:sz w:val="28"/>
          <w:szCs w:val="28"/>
          <w:u w:val="single"/>
        </w:rPr>
      </w:pPr>
      <w:r w:rsidRPr="00BE389C">
        <w:rPr>
          <w:rFonts w:ascii="Times New Roman" w:hAnsi="Times New Roman" w:cs="Times New Roman"/>
          <w:b/>
          <w:bCs/>
          <w:sz w:val="28"/>
          <w:szCs w:val="28"/>
          <w:u w:val="single"/>
        </w:rPr>
        <w:t>WAGE</w:t>
      </w:r>
      <w:r w:rsidR="00310F9F" w:rsidRPr="00BE389C">
        <w:rPr>
          <w:rFonts w:ascii="Times New Roman" w:hAnsi="Times New Roman" w:cs="Times New Roman"/>
          <w:b/>
          <w:bCs/>
          <w:sz w:val="28"/>
          <w:szCs w:val="28"/>
          <w:u w:val="single"/>
        </w:rPr>
        <w:t>S</w:t>
      </w:r>
    </w:p>
    <w:p w14:paraId="187C8BAE" w14:textId="7D344234" w:rsidR="002E023F" w:rsidRPr="00BE389C" w:rsidRDefault="00374C09" w:rsidP="00171A2A">
      <w:pPr>
        <w:pStyle w:val="ListParagraph"/>
        <w:spacing w:line="22" w:lineRule="atLeast"/>
        <w:rPr>
          <w:rFonts w:ascii="Times New Roman" w:hAnsi="Times New Roman" w:cs="Times New Roman"/>
          <w:sz w:val="28"/>
          <w:szCs w:val="28"/>
        </w:rPr>
      </w:pPr>
      <w:r w:rsidRPr="00BE389C">
        <w:rPr>
          <w:rFonts w:ascii="Times New Roman" w:hAnsi="Times New Roman" w:cs="Times New Roman"/>
          <w:sz w:val="28"/>
          <w:szCs w:val="28"/>
        </w:rPr>
        <w:t xml:space="preserve">The current pay scale that was effective on </w:t>
      </w:r>
      <w:r w:rsidR="00515F7A" w:rsidRPr="00BE389C">
        <w:rPr>
          <w:rFonts w:ascii="Times New Roman" w:hAnsi="Times New Roman" w:cs="Times New Roman"/>
          <w:sz w:val="28"/>
          <w:szCs w:val="28"/>
        </w:rPr>
        <w:t xml:space="preserve">October 10, </w:t>
      </w:r>
      <w:proofErr w:type="gramStart"/>
      <w:r w:rsidR="00515F7A" w:rsidRPr="00BE389C">
        <w:rPr>
          <w:rFonts w:ascii="Times New Roman" w:hAnsi="Times New Roman" w:cs="Times New Roman"/>
          <w:sz w:val="28"/>
          <w:szCs w:val="28"/>
        </w:rPr>
        <w:t>2021</w:t>
      </w:r>
      <w:proofErr w:type="gramEnd"/>
      <w:r w:rsidR="002E023F" w:rsidRPr="00BE389C">
        <w:rPr>
          <w:rFonts w:ascii="Times New Roman" w:hAnsi="Times New Roman" w:cs="Times New Roman"/>
          <w:sz w:val="28"/>
          <w:szCs w:val="28"/>
        </w:rPr>
        <w:t xml:space="preserve"> is being restructured effective the first full pay period in February 2023, </w:t>
      </w:r>
      <w:r w:rsidR="003E59CA" w:rsidRPr="00BE389C">
        <w:rPr>
          <w:rFonts w:ascii="Times New Roman" w:hAnsi="Times New Roman" w:cs="Times New Roman"/>
          <w:sz w:val="28"/>
          <w:szCs w:val="28"/>
        </w:rPr>
        <w:t xml:space="preserve">or February 12, 2023, </w:t>
      </w:r>
      <w:r w:rsidR="002E023F" w:rsidRPr="00BE389C">
        <w:rPr>
          <w:rFonts w:ascii="Times New Roman" w:hAnsi="Times New Roman" w:cs="Times New Roman"/>
          <w:sz w:val="28"/>
          <w:szCs w:val="28"/>
        </w:rPr>
        <w:t>four months from now</w:t>
      </w:r>
      <w:r w:rsidR="00515F7A" w:rsidRPr="00BE389C">
        <w:rPr>
          <w:rFonts w:ascii="Times New Roman" w:hAnsi="Times New Roman" w:cs="Times New Roman"/>
          <w:sz w:val="28"/>
          <w:szCs w:val="28"/>
        </w:rPr>
        <w:t>.</w:t>
      </w:r>
    </w:p>
    <w:p w14:paraId="1DF1C11E" w14:textId="77777777" w:rsidR="002E023F" w:rsidRPr="00BE389C" w:rsidRDefault="002E023F" w:rsidP="00171A2A">
      <w:pPr>
        <w:pStyle w:val="ListParagraph"/>
        <w:spacing w:line="22" w:lineRule="atLeast"/>
        <w:rPr>
          <w:rFonts w:ascii="Times New Roman" w:hAnsi="Times New Roman" w:cs="Times New Roman"/>
          <w:sz w:val="28"/>
          <w:szCs w:val="28"/>
        </w:rPr>
      </w:pPr>
    </w:p>
    <w:p w14:paraId="47328ED3" w14:textId="2A6F5B9F" w:rsidR="002E023F" w:rsidRPr="00BE389C" w:rsidRDefault="002E023F" w:rsidP="00171A2A">
      <w:pPr>
        <w:pStyle w:val="ListParagraph"/>
        <w:numPr>
          <w:ilvl w:val="0"/>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 xml:space="preserve">Effective the first full pay period </w:t>
      </w:r>
      <w:r w:rsidR="00BE389C">
        <w:rPr>
          <w:rFonts w:ascii="Times New Roman" w:hAnsi="Times New Roman" w:cs="Times New Roman"/>
          <w:sz w:val="28"/>
          <w:szCs w:val="28"/>
        </w:rPr>
        <w:t xml:space="preserve">in </w:t>
      </w:r>
      <w:r w:rsidRPr="00BE389C">
        <w:rPr>
          <w:rFonts w:ascii="Times New Roman" w:hAnsi="Times New Roman" w:cs="Times New Roman"/>
          <w:sz w:val="28"/>
          <w:szCs w:val="28"/>
        </w:rPr>
        <w:t>February</w:t>
      </w:r>
      <w:r w:rsidR="003E59CA" w:rsidRPr="00BE389C">
        <w:rPr>
          <w:rFonts w:ascii="Times New Roman" w:hAnsi="Times New Roman" w:cs="Times New Roman"/>
          <w:sz w:val="28"/>
          <w:szCs w:val="28"/>
        </w:rPr>
        <w:t xml:space="preserve"> </w:t>
      </w:r>
      <w:r w:rsidRPr="00BE389C">
        <w:rPr>
          <w:rFonts w:ascii="Times New Roman" w:hAnsi="Times New Roman" w:cs="Times New Roman"/>
          <w:bCs/>
          <w:sz w:val="28"/>
          <w:szCs w:val="28"/>
        </w:rPr>
        <w:t>2023</w:t>
      </w:r>
      <w:r w:rsidRPr="00BE389C">
        <w:rPr>
          <w:rFonts w:ascii="Times New Roman" w:hAnsi="Times New Roman" w:cs="Times New Roman"/>
          <w:sz w:val="28"/>
          <w:szCs w:val="28"/>
        </w:rPr>
        <w:t>, the wage scale will be adjusted as follows:</w:t>
      </w:r>
    </w:p>
    <w:p w14:paraId="799E0C51" w14:textId="77777777" w:rsidR="002E023F" w:rsidRPr="00BE389C" w:rsidRDefault="002E023F" w:rsidP="00171A2A">
      <w:pPr>
        <w:pStyle w:val="ListParagraph"/>
        <w:spacing w:line="22" w:lineRule="atLeast"/>
        <w:rPr>
          <w:rFonts w:ascii="Times New Roman" w:hAnsi="Times New Roman" w:cs="Times New Roman"/>
          <w:sz w:val="28"/>
          <w:szCs w:val="28"/>
        </w:rPr>
      </w:pPr>
    </w:p>
    <w:p w14:paraId="4BA8F50C" w14:textId="58AB59D0"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bookmarkStart w:id="0" w:name="_Hlk115689860"/>
      <w:r w:rsidRPr="00BE389C">
        <w:rPr>
          <w:rFonts w:ascii="Times New Roman" w:hAnsi="Times New Roman" w:cs="Times New Roman"/>
          <w:sz w:val="28"/>
          <w:szCs w:val="28"/>
        </w:rPr>
        <w:t>Steps C and Y shall be eliminated</w:t>
      </w:r>
      <w:r w:rsidR="003E59CA" w:rsidRPr="00BE389C">
        <w:rPr>
          <w:rFonts w:ascii="Times New Roman" w:hAnsi="Times New Roman" w:cs="Times New Roman"/>
          <w:sz w:val="28"/>
          <w:szCs w:val="28"/>
        </w:rPr>
        <w:t>.  O</w:t>
      </w:r>
      <w:r w:rsidRPr="00BE389C">
        <w:rPr>
          <w:rFonts w:ascii="Times New Roman" w:hAnsi="Times New Roman" w:cs="Times New Roman"/>
          <w:sz w:val="28"/>
          <w:szCs w:val="28"/>
        </w:rPr>
        <w:t xml:space="preserve">fficers </w:t>
      </w:r>
      <w:r w:rsidR="00310F9F" w:rsidRPr="00BE389C">
        <w:rPr>
          <w:rFonts w:ascii="Times New Roman" w:hAnsi="Times New Roman" w:cs="Times New Roman"/>
          <w:sz w:val="28"/>
          <w:szCs w:val="28"/>
        </w:rPr>
        <w:t xml:space="preserve">at Step C </w:t>
      </w:r>
      <w:r w:rsidRPr="00BE389C">
        <w:rPr>
          <w:rFonts w:ascii="Times New Roman" w:hAnsi="Times New Roman" w:cs="Times New Roman"/>
          <w:sz w:val="28"/>
          <w:szCs w:val="28"/>
        </w:rPr>
        <w:t>shall move to Step D of their respective rank</w:t>
      </w:r>
      <w:r w:rsidR="003E59CA" w:rsidRPr="00BE389C">
        <w:rPr>
          <w:rFonts w:ascii="Times New Roman" w:hAnsi="Times New Roman" w:cs="Times New Roman"/>
          <w:sz w:val="28"/>
          <w:szCs w:val="28"/>
        </w:rPr>
        <w:t>, and officers at Step Y shall move to Step X of their respective ranks</w:t>
      </w:r>
      <w:r w:rsidRPr="00BE389C">
        <w:rPr>
          <w:rFonts w:ascii="Times New Roman" w:hAnsi="Times New Roman" w:cs="Times New Roman"/>
          <w:sz w:val="28"/>
          <w:szCs w:val="28"/>
        </w:rPr>
        <w:t xml:space="preserve">. </w:t>
      </w:r>
      <w:r w:rsidR="003E59CA" w:rsidRPr="00BE389C">
        <w:rPr>
          <w:rFonts w:ascii="Times New Roman" w:hAnsi="Times New Roman" w:cs="Times New Roman"/>
          <w:sz w:val="28"/>
          <w:szCs w:val="28"/>
        </w:rPr>
        <w:t xml:space="preserve"> </w:t>
      </w:r>
      <w:r w:rsidRPr="00BE389C">
        <w:rPr>
          <w:rFonts w:ascii="Times New Roman" w:hAnsi="Times New Roman" w:cs="Times New Roman"/>
          <w:bCs/>
          <w:sz w:val="28"/>
          <w:szCs w:val="28"/>
        </w:rPr>
        <w:t xml:space="preserve">Step D shall be applied to years of service 0-1.5, Step E shall be applied to years of service 1.5-3, Step F shall be applied to years of service 3, and so on, such that Step X </w:t>
      </w:r>
      <w:r w:rsidR="00310F9F" w:rsidRPr="00BE389C">
        <w:rPr>
          <w:rFonts w:ascii="Times New Roman" w:hAnsi="Times New Roman" w:cs="Times New Roman"/>
          <w:bCs/>
          <w:sz w:val="28"/>
          <w:szCs w:val="28"/>
        </w:rPr>
        <w:t xml:space="preserve">shall be the top of the wage scale for </w:t>
      </w:r>
      <w:r w:rsidRPr="00BE389C">
        <w:rPr>
          <w:rFonts w:ascii="Times New Roman" w:hAnsi="Times New Roman" w:cs="Times New Roman"/>
          <w:bCs/>
          <w:sz w:val="28"/>
          <w:szCs w:val="28"/>
        </w:rPr>
        <w:t>21+ years of service.</w:t>
      </w:r>
    </w:p>
    <w:bookmarkEnd w:id="0"/>
    <w:p w14:paraId="2BCDBE0E" w14:textId="77777777"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There shall be a 3.5% adjustment when moving from Step K to Step L for PFC (PO2), Corporal (PO3), Sergeant (PO4), and Lieutenant (PO5);</w:t>
      </w:r>
    </w:p>
    <w:p w14:paraId="0F00D9C2" w14:textId="77777777"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There shall be a 3.5% adjustment when moving from Step L to Step M for PFC (PO2), Corporal (PO3), Sergeant (PO4), and Lieutenant (PO5);</w:t>
      </w:r>
    </w:p>
    <w:p w14:paraId="2EAEA392" w14:textId="77777777"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lastRenderedPageBreak/>
        <w:t>There shall be a 3.5% adjustment when moving from Step M to Step N for PFC (PO2), Corporal (PO3), Sergeant (PO4), and Lieutenant (PO5);</w:t>
      </w:r>
    </w:p>
    <w:p w14:paraId="7CC5E570" w14:textId="77777777"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There shall be a 3.5% adjustment when moving from Step V to Step W for PFC (PO2), Corporal (PO3), Sergeant (PO4), and Lieutenant (PO5);</w:t>
      </w:r>
    </w:p>
    <w:p w14:paraId="4EFFEBE1" w14:textId="77777777"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There shall be a 3.5% adjustment when moving from Step W to Step X for PFC (PO2), Corporal (PO3), Sergeant (PO4), and Lieutenant (PO5);</w:t>
      </w:r>
    </w:p>
    <w:p w14:paraId="4B08E9AF" w14:textId="0D1ABB41" w:rsidR="002E023F" w:rsidRPr="00BE389C" w:rsidRDefault="002E023F" w:rsidP="00171A2A">
      <w:pPr>
        <w:pStyle w:val="ListParagraph"/>
        <w:numPr>
          <w:ilvl w:val="1"/>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All other step adjustments remain unchanged.</w:t>
      </w:r>
    </w:p>
    <w:p w14:paraId="16929339" w14:textId="77777777" w:rsidR="002E023F" w:rsidRPr="00BE389C" w:rsidRDefault="002E023F" w:rsidP="00171A2A">
      <w:pPr>
        <w:pStyle w:val="ListParagraph"/>
        <w:spacing w:line="22" w:lineRule="atLeast"/>
        <w:ind w:left="1800"/>
        <w:rPr>
          <w:rFonts w:ascii="Times New Roman" w:hAnsi="Times New Roman" w:cs="Times New Roman"/>
          <w:sz w:val="28"/>
          <w:szCs w:val="28"/>
        </w:rPr>
      </w:pPr>
    </w:p>
    <w:p w14:paraId="56C295AF" w14:textId="0D2C4405" w:rsidR="002E023F" w:rsidRPr="00BE389C" w:rsidRDefault="002E023F" w:rsidP="00171A2A">
      <w:pPr>
        <w:pStyle w:val="ListParagraph"/>
        <w:numPr>
          <w:ilvl w:val="0"/>
          <w:numId w:val="11"/>
        </w:numPr>
        <w:spacing w:line="22" w:lineRule="atLeast"/>
        <w:rPr>
          <w:rFonts w:ascii="Times New Roman" w:hAnsi="Times New Roman" w:cs="Times New Roman"/>
          <w:sz w:val="28"/>
          <w:szCs w:val="28"/>
        </w:rPr>
      </w:pPr>
      <w:r w:rsidRPr="00171A2A">
        <w:rPr>
          <w:rFonts w:ascii="Times New Roman" w:hAnsi="Times New Roman" w:cs="Times New Roman"/>
          <w:sz w:val="28"/>
          <w:szCs w:val="28"/>
        </w:rPr>
        <w:t>Effective the first full pay period in March 2024</w:t>
      </w:r>
      <w:r w:rsidRPr="00BE389C">
        <w:rPr>
          <w:rFonts w:ascii="Times New Roman" w:hAnsi="Times New Roman" w:cs="Times New Roman"/>
          <w:sz w:val="28"/>
          <w:szCs w:val="28"/>
        </w:rPr>
        <w:t xml:space="preserve">, there will be a five percent </w:t>
      </w:r>
      <w:r w:rsidR="003E59CA" w:rsidRPr="00BE389C">
        <w:rPr>
          <w:rFonts w:ascii="Times New Roman" w:hAnsi="Times New Roman" w:cs="Times New Roman"/>
          <w:sz w:val="28"/>
          <w:szCs w:val="28"/>
        </w:rPr>
        <w:t>(</w:t>
      </w:r>
      <w:r w:rsidRPr="00BE389C">
        <w:rPr>
          <w:rFonts w:ascii="Times New Roman" w:hAnsi="Times New Roman" w:cs="Times New Roman"/>
          <w:sz w:val="28"/>
          <w:szCs w:val="28"/>
        </w:rPr>
        <w:t>5%</w:t>
      </w:r>
      <w:r w:rsidR="003E59CA" w:rsidRPr="00BE389C">
        <w:rPr>
          <w:rFonts w:ascii="Times New Roman" w:hAnsi="Times New Roman" w:cs="Times New Roman"/>
          <w:sz w:val="28"/>
          <w:szCs w:val="28"/>
        </w:rPr>
        <w:t>)</w:t>
      </w:r>
      <w:r w:rsidRPr="00BE389C">
        <w:rPr>
          <w:rFonts w:ascii="Times New Roman" w:hAnsi="Times New Roman" w:cs="Times New Roman"/>
          <w:sz w:val="28"/>
          <w:szCs w:val="28"/>
        </w:rPr>
        <w:t xml:space="preserve"> cost-of-living adjustment applied across the board, at all ranks and steps.</w:t>
      </w:r>
    </w:p>
    <w:p w14:paraId="5D2A4316" w14:textId="77777777" w:rsidR="00310F9F" w:rsidRPr="00BE389C" w:rsidRDefault="00310F9F" w:rsidP="00171A2A">
      <w:pPr>
        <w:spacing w:line="22" w:lineRule="atLeast"/>
        <w:ind w:left="1440" w:firstLine="720"/>
        <w:rPr>
          <w:rFonts w:ascii="Times New Roman" w:hAnsi="Times New Roman" w:cs="Times New Roman"/>
          <w:sz w:val="28"/>
          <w:szCs w:val="28"/>
        </w:rPr>
      </w:pPr>
      <w:r w:rsidRPr="00BE389C">
        <w:rPr>
          <w:rFonts w:ascii="Times New Roman" w:hAnsi="Times New Roman" w:cs="Times New Roman"/>
          <w:sz w:val="28"/>
          <w:szCs w:val="28"/>
        </w:rPr>
        <w:t>Documents Attached:</w:t>
      </w:r>
    </w:p>
    <w:p w14:paraId="395C92B6" w14:textId="6D7491E3" w:rsidR="00310F9F" w:rsidRPr="00BE389C" w:rsidRDefault="00310F9F" w:rsidP="00171A2A">
      <w:pPr>
        <w:numPr>
          <w:ilvl w:val="2"/>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 xml:space="preserve">The October 10, 2021 </w:t>
      </w:r>
      <w:r w:rsidR="00BE389C">
        <w:rPr>
          <w:rFonts w:ascii="Times New Roman" w:hAnsi="Times New Roman" w:cs="Times New Roman"/>
          <w:sz w:val="28"/>
          <w:szCs w:val="28"/>
        </w:rPr>
        <w:t xml:space="preserve">(current) </w:t>
      </w:r>
      <w:r w:rsidRPr="00BE389C">
        <w:rPr>
          <w:rFonts w:ascii="Times New Roman" w:hAnsi="Times New Roman" w:cs="Times New Roman"/>
          <w:sz w:val="28"/>
          <w:szCs w:val="28"/>
        </w:rPr>
        <w:t>Uniform Wage Scale</w:t>
      </w:r>
    </w:p>
    <w:p w14:paraId="2F75234A" w14:textId="6FD3D0DD" w:rsidR="00310F9F" w:rsidRPr="00BE389C" w:rsidRDefault="00310F9F" w:rsidP="00171A2A">
      <w:pPr>
        <w:numPr>
          <w:ilvl w:val="2"/>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 xml:space="preserve">The February </w:t>
      </w:r>
      <w:r w:rsidR="00CA02A9" w:rsidRPr="00BE389C">
        <w:rPr>
          <w:rFonts w:ascii="Times New Roman" w:hAnsi="Times New Roman" w:cs="Times New Roman"/>
          <w:sz w:val="28"/>
          <w:szCs w:val="28"/>
        </w:rPr>
        <w:t xml:space="preserve">12, </w:t>
      </w:r>
      <w:proofErr w:type="gramStart"/>
      <w:r w:rsidRPr="00BE389C">
        <w:rPr>
          <w:rFonts w:ascii="Times New Roman" w:hAnsi="Times New Roman" w:cs="Times New Roman"/>
          <w:sz w:val="28"/>
          <w:szCs w:val="28"/>
        </w:rPr>
        <w:t>2023</w:t>
      </w:r>
      <w:proofErr w:type="gramEnd"/>
      <w:r w:rsidRPr="00BE389C">
        <w:rPr>
          <w:rFonts w:ascii="Times New Roman" w:hAnsi="Times New Roman" w:cs="Times New Roman"/>
          <w:sz w:val="28"/>
          <w:szCs w:val="28"/>
        </w:rPr>
        <w:t xml:space="preserve"> Uniform Wage Scale</w:t>
      </w:r>
    </w:p>
    <w:p w14:paraId="3BD79930" w14:textId="77777777" w:rsidR="00310F9F" w:rsidRPr="00BE389C" w:rsidRDefault="00310F9F" w:rsidP="00171A2A">
      <w:pPr>
        <w:numPr>
          <w:ilvl w:val="2"/>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The March 2024 Uniform Wage Scale</w:t>
      </w:r>
    </w:p>
    <w:p w14:paraId="591C8EF8" w14:textId="77777777" w:rsidR="00310F9F" w:rsidRPr="00BE389C" w:rsidRDefault="00310F9F" w:rsidP="00171A2A">
      <w:pPr>
        <w:numPr>
          <w:ilvl w:val="2"/>
          <w:numId w:val="11"/>
        </w:numPr>
        <w:spacing w:line="22" w:lineRule="atLeast"/>
        <w:rPr>
          <w:rFonts w:ascii="Times New Roman" w:hAnsi="Times New Roman" w:cs="Times New Roman"/>
          <w:sz w:val="28"/>
          <w:szCs w:val="28"/>
        </w:rPr>
      </w:pPr>
      <w:r w:rsidRPr="00BE389C">
        <w:rPr>
          <w:rFonts w:ascii="Times New Roman" w:hAnsi="Times New Roman" w:cs="Times New Roman"/>
          <w:sz w:val="28"/>
          <w:szCs w:val="28"/>
        </w:rPr>
        <w:t>Examples of Wage Increases Under Settlement Agreement</w:t>
      </w:r>
    </w:p>
    <w:p w14:paraId="7679A8DB" w14:textId="77777777" w:rsidR="00171A2A" w:rsidRDefault="00515F7A" w:rsidP="00171A2A">
      <w:pPr>
        <w:pStyle w:val="ListParagraph"/>
        <w:spacing w:line="22" w:lineRule="atLeast"/>
        <w:rPr>
          <w:rFonts w:ascii="Times New Roman" w:hAnsi="Times New Roman" w:cs="Times New Roman"/>
          <w:sz w:val="28"/>
          <w:szCs w:val="28"/>
        </w:rPr>
      </w:pPr>
      <w:r w:rsidRPr="00BE389C">
        <w:rPr>
          <w:rFonts w:ascii="Times New Roman" w:hAnsi="Times New Roman" w:cs="Times New Roman"/>
          <w:sz w:val="28"/>
          <w:szCs w:val="28"/>
        </w:rPr>
        <w:t>A</w:t>
      </w:r>
      <w:r w:rsidR="003E59CA" w:rsidRPr="00BE389C">
        <w:rPr>
          <w:rFonts w:ascii="Times New Roman" w:hAnsi="Times New Roman" w:cs="Times New Roman"/>
          <w:sz w:val="28"/>
          <w:szCs w:val="28"/>
        </w:rPr>
        <w:t xml:space="preserve">ll officers will </w:t>
      </w:r>
      <w:r w:rsidRPr="00BE389C">
        <w:rPr>
          <w:rFonts w:ascii="Times New Roman" w:hAnsi="Times New Roman" w:cs="Times New Roman"/>
          <w:sz w:val="28"/>
          <w:szCs w:val="28"/>
        </w:rPr>
        <w:t xml:space="preserve">be placed on the new </w:t>
      </w:r>
      <w:r w:rsidR="00CA02A9" w:rsidRPr="00BE389C">
        <w:rPr>
          <w:rFonts w:ascii="Times New Roman" w:hAnsi="Times New Roman" w:cs="Times New Roman"/>
          <w:sz w:val="28"/>
          <w:szCs w:val="28"/>
        </w:rPr>
        <w:t xml:space="preserve">February 2023 </w:t>
      </w:r>
      <w:r w:rsidRPr="00BE389C">
        <w:rPr>
          <w:rFonts w:ascii="Times New Roman" w:hAnsi="Times New Roman" w:cs="Times New Roman"/>
          <w:sz w:val="28"/>
          <w:szCs w:val="28"/>
        </w:rPr>
        <w:t xml:space="preserve">pay scale in accordance with </w:t>
      </w:r>
      <w:r w:rsidR="00BE389C">
        <w:rPr>
          <w:rFonts w:ascii="Times New Roman" w:hAnsi="Times New Roman" w:cs="Times New Roman"/>
          <w:sz w:val="28"/>
          <w:szCs w:val="28"/>
        </w:rPr>
        <w:t xml:space="preserve">their </w:t>
      </w:r>
      <w:r w:rsidRPr="00BE389C">
        <w:rPr>
          <w:rFonts w:ascii="Times New Roman" w:hAnsi="Times New Roman" w:cs="Times New Roman"/>
          <w:sz w:val="28"/>
          <w:szCs w:val="28"/>
        </w:rPr>
        <w:t xml:space="preserve">years of service effective </w:t>
      </w:r>
      <w:r w:rsidR="003E59CA" w:rsidRPr="00BE389C">
        <w:rPr>
          <w:rFonts w:ascii="Times New Roman" w:hAnsi="Times New Roman" w:cs="Times New Roman"/>
          <w:sz w:val="28"/>
          <w:szCs w:val="28"/>
        </w:rPr>
        <w:t xml:space="preserve">at the first full pay period in February 2023.  </w:t>
      </w:r>
      <w:r w:rsidRPr="00BE389C">
        <w:rPr>
          <w:rFonts w:ascii="Times New Roman" w:hAnsi="Times New Roman" w:cs="Times New Roman"/>
          <w:sz w:val="28"/>
          <w:szCs w:val="28"/>
        </w:rPr>
        <w:t>Any officer with an</w:t>
      </w:r>
      <w:r w:rsidR="00BE389C">
        <w:rPr>
          <w:rFonts w:ascii="Times New Roman" w:hAnsi="Times New Roman" w:cs="Times New Roman"/>
          <w:sz w:val="28"/>
          <w:szCs w:val="28"/>
        </w:rPr>
        <w:t xml:space="preserve"> initial hire/rehire or </w:t>
      </w:r>
      <w:r w:rsidRPr="00BE389C">
        <w:rPr>
          <w:rFonts w:ascii="Times New Roman" w:hAnsi="Times New Roman" w:cs="Times New Roman"/>
          <w:sz w:val="28"/>
          <w:szCs w:val="28"/>
        </w:rPr>
        <w:t xml:space="preserve">anniversary date between </w:t>
      </w:r>
      <w:r w:rsidR="003E59CA" w:rsidRPr="00BE389C">
        <w:rPr>
          <w:rFonts w:ascii="Times New Roman" w:hAnsi="Times New Roman" w:cs="Times New Roman"/>
          <w:sz w:val="28"/>
          <w:szCs w:val="28"/>
        </w:rPr>
        <w:t xml:space="preserve">February </w:t>
      </w:r>
      <w:r w:rsidR="00BE389C">
        <w:rPr>
          <w:rFonts w:ascii="Times New Roman" w:hAnsi="Times New Roman" w:cs="Times New Roman"/>
          <w:sz w:val="28"/>
          <w:szCs w:val="28"/>
        </w:rPr>
        <w:t xml:space="preserve">12, </w:t>
      </w:r>
      <w:proofErr w:type="gramStart"/>
      <w:r w:rsidR="003E59CA" w:rsidRPr="00BE389C">
        <w:rPr>
          <w:rFonts w:ascii="Times New Roman" w:hAnsi="Times New Roman" w:cs="Times New Roman"/>
          <w:sz w:val="28"/>
          <w:szCs w:val="28"/>
        </w:rPr>
        <w:t>2023</w:t>
      </w:r>
      <w:proofErr w:type="gramEnd"/>
      <w:r w:rsidR="00CA02A9" w:rsidRPr="00BE389C">
        <w:rPr>
          <w:rFonts w:ascii="Times New Roman" w:hAnsi="Times New Roman" w:cs="Times New Roman"/>
          <w:sz w:val="28"/>
          <w:szCs w:val="28"/>
        </w:rPr>
        <w:t xml:space="preserve"> </w:t>
      </w:r>
      <w:r w:rsidRPr="00BE389C">
        <w:rPr>
          <w:rFonts w:ascii="Times New Roman" w:hAnsi="Times New Roman" w:cs="Times New Roman"/>
          <w:sz w:val="28"/>
          <w:szCs w:val="28"/>
        </w:rPr>
        <w:t>and June 30</w:t>
      </w:r>
      <w:r w:rsidR="00CA02A9" w:rsidRPr="00BE389C">
        <w:rPr>
          <w:rFonts w:ascii="Times New Roman" w:hAnsi="Times New Roman" w:cs="Times New Roman"/>
          <w:sz w:val="28"/>
          <w:szCs w:val="28"/>
        </w:rPr>
        <w:t>, 2023</w:t>
      </w:r>
      <w:r w:rsidRPr="00BE389C">
        <w:rPr>
          <w:rFonts w:ascii="Times New Roman" w:hAnsi="Times New Roman" w:cs="Times New Roman"/>
          <w:sz w:val="28"/>
          <w:szCs w:val="28"/>
        </w:rPr>
        <w:t xml:space="preserve"> will be placed on the new pay scale in accordance with his/her years of service effective on </w:t>
      </w:r>
      <w:r w:rsidR="00CA02A9" w:rsidRPr="00BE389C">
        <w:rPr>
          <w:rFonts w:ascii="Times New Roman" w:hAnsi="Times New Roman" w:cs="Times New Roman"/>
          <w:sz w:val="28"/>
          <w:szCs w:val="28"/>
        </w:rPr>
        <w:t xml:space="preserve">February 12, </w:t>
      </w:r>
      <w:r w:rsidRPr="00BE389C">
        <w:rPr>
          <w:rFonts w:ascii="Times New Roman" w:hAnsi="Times New Roman" w:cs="Times New Roman"/>
          <w:sz w:val="28"/>
          <w:szCs w:val="28"/>
        </w:rPr>
        <w:t>202</w:t>
      </w:r>
      <w:r w:rsidR="00CA02A9" w:rsidRPr="00BE389C">
        <w:rPr>
          <w:rFonts w:ascii="Times New Roman" w:hAnsi="Times New Roman" w:cs="Times New Roman"/>
          <w:sz w:val="28"/>
          <w:szCs w:val="28"/>
        </w:rPr>
        <w:t>3</w:t>
      </w:r>
      <w:r w:rsidRPr="00BE389C">
        <w:rPr>
          <w:rFonts w:ascii="Times New Roman" w:hAnsi="Times New Roman" w:cs="Times New Roman"/>
          <w:sz w:val="28"/>
          <w:szCs w:val="28"/>
        </w:rPr>
        <w:t xml:space="preserve">, and then will receive his/her merit step on the applicable </w:t>
      </w:r>
      <w:r w:rsidR="00BE389C">
        <w:rPr>
          <w:rFonts w:ascii="Times New Roman" w:hAnsi="Times New Roman" w:cs="Times New Roman"/>
          <w:sz w:val="28"/>
          <w:szCs w:val="28"/>
        </w:rPr>
        <w:t xml:space="preserve">hire/rehire or </w:t>
      </w:r>
      <w:r w:rsidRPr="00BE389C">
        <w:rPr>
          <w:rFonts w:ascii="Times New Roman" w:hAnsi="Times New Roman" w:cs="Times New Roman"/>
          <w:sz w:val="28"/>
          <w:szCs w:val="28"/>
        </w:rPr>
        <w:t xml:space="preserve">anniversary </w:t>
      </w:r>
      <w:r w:rsidR="00BE389C">
        <w:rPr>
          <w:rFonts w:ascii="Times New Roman" w:hAnsi="Times New Roman" w:cs="Times New Roman"/>
          <w:sz w:val="28"/>
          <w:szCs w:val="28"/>
        </w:rPr>
        <w:t>date</w:t>
      </w:r>
      <w:r w:rsidRPr="00BE389C">
        <w:rPr>
          <w:rFonts w:ascii="Times New Roman" w:hAnsi="Times New Roman" w:cs="Times New Roman"/>
          <w:sz w:val="28"/>
          <w:szCs w:val="28"/>
        </w:rPr>
        <w:t>.</w:t>
      </w:r>
    </w:p>
    <w:p w14:paraId="4DD65910" w14:textId="3F854375" w:rsidR="00374C09" w:rsidRPr="00BE389C" w:rsidRDefault="00515F7A" w:rsidP="00171A2A">
      <w:pPr>
        <w:pStyle w:val="ListParagraph"/>
        <w:spacing w:line="22" w:lineRule="atLeast"/>
        <w:rPr>
          <w:rFonts w:ascii="Times New Roman" w:hAnsi="Times New Roman" w:cs="Times New Roman"/>
          <w:sz w:val="28"/>
          <w:szCs w:val="28"/>
        </w:rPr>
      </w:pPr>
      <w:r w:rsidRPr="00BE389C">
        <w:rPr>
          <w:rFonts w:ascii="Times New Roman" w:hAnsi="Times New Roman" w:cs="Times New Roman"/>
          <w:sz w:val="28"/>
          <w:szCs w:val="28"/>
        </w:rPr>
        <w:t xml:space="preserve">  </w:t>
      </w:r>
    </w:p>
    <w:p w14:paraId="25094F05" w14:textId="4C6367E4" w:rsidR="002E023F" w:rsidRPr="00BE389C" w:rsidRDefault="002E023F" w:rsidP="00171A2A">
      <w:pPr>
        <w:spacing w:line="22" w:lineRule="atLeast"/>
        <w:rPr>
          <w:rFonts w:ascii="Times New Roman" w:hAnsi="Times New Roman" w:cs="Times New Roman"/>
          <w:b/>
          <w:sz w:val="28"/>
          <w:szCs w:val="28"/>
          <w:u w:val="single"/>
        </w:rPr>
      </w:pPr>
      <w:r w:rsidRPr="00BE389C">
        <w:rPr>
          <w:rFonts w:ascii="Times New Roman" w:hAnsi="Times New Roman" w:cs="Times New Roman"/>
          <w:b/>
          <w:sz w:val="28"/>
          <w:szCs w:val="28"/>
          <w:u w:val="single"/>
        </w:rPr>
        <w:t>D</w:t>
      </w:r>
      <w:r w:rsidR="00CA02A9" w:rsidRPr="00BE389C">
        <w:rPr>
          <w:rFonts w:ascii="Times New Roman" w:hAnsi="Times New Roman" w:cs="Times New Roman"/>
          <w:b/>
          <w:sz w:val="28"/>
          <w:szCs w:val="28"/>
          <w:u w:val="single"/>
        </w:rPr>
        <w:t>EFINED RETIREMENT OPTIONAL PROGRAM</w:t>
      </w:r>
      <w:r w:rsidRPr="00BE389C">
        <w:rPr>
          <w:rFonts w:ascii="Times New Roman" w:hAnsi="Times New Roman" w:cs="Times New Roman"/>
          <w:b/>
          <w:sz w:val="28"/>
          <w:szCs w:val="28"/>
          <w:u w:val="single"/>
        </w:rPr>
        <w:t xml:space="preserve"> (DROP) </w:t>
      </w:r>
    </w:p>
    <w:p w14:paraId="19725AB0" w14:textId="7119AD92" w:rsidR="00BE389C" w:rsidRDefault="00CA02A9" w:rsidP="00171A2A">
      <w:pPr>
        <w:spacing w:line="22" w:lineRule="atLeast"/>
        <w:ind w:left="720"/>
        <w:rPr>
          <w:rFonts w:ascii="Times New Roman" w:hAnsi="Times New Roman" w:cs="Times New Roman"/>
          <w:sz w:val="28"/>
          <w:szCs w:val="28"/>
        </w:rPr>
      </w:pPr>
      <w:r w:rsidRPr="00BE389C">
        <w:rPr>
          <w:rFonts w:ascii="Times New Roman" w:hAnsi="Times New Roman" w:cs="Times New Roman"/>
          <w:sz w:val="28"/>
          <w:szCs w:val="28"/>
        </w:rPr>
        <w:t xml:space="preserve">The </w:t>
      </w:r>
      <w:r w:rsidR="002E023F" w:rsidRPr="00BE389C">
        <w:rPr>
          <w:rFonts w:ascii="Times New Roman" w:hAnsi="Times New Roman" w:cs="Times New Roman"/>
          <w:sz w:val="28"/>
          <w:szCs w:val="28"/>
        </w:rPr>
        <w:t xml:space="preserve">terms </w:t>
      </w:r>
      <w:r w:rsidR="00BE389C">
        <w:rPr>
          <w:rFonts w:ascii="Times New Roman" w:hAnsi="Times New Roman" w:cs="Times New Roman"/>
          <w:sz w:val="28"/>
          <w:szCs w:val="28"/>
        </w:rPr>
        <w:t xml:space="preserve">of the current three-year DROP </w:t>
      </w:r>
      <w:r w:rsidRPr="00BE389C">
        <w:rPr>
          <w:rFonts w:ascii="Times New Roman" w:hAnsi="Times New Roman" w:cs="Times New Roman"/>
          <w:sz w:val="28"/>
          <w:szCs w:val="28"/>
        </w:rPr>
        <w:t xml:space="preserve">will be revised to be a five-year </w:t>
      </w:r>
      <w:r w:rsidR="002E023F" w:rsidRPr="00BE389C">
        <w:rPr>
          <w:rFonts w:ascii="Times New Roman" w:hAnsi="Times New Roman" w:cs="Times New Roman"/>
          <w:sz w:val="28"/>
          <w:szCs w:val="28"/>
        </w:rPr>
        <w:t>DROP.</w:t>
      </w:r>
      <w:r w:rsidRPr="00BE389C">
        <w:rPr>
          <w:rFonts w:ascii="Times New Roman" w:hAnsi="Times New Roman" w:cs="Times New Roman"/>
          <w:sz w:val="28"/>
          <w:szCs w:val="28"/>
        </w:rPr>
        <w:t xml:space="preserve">  Officers currently in the DROP will be allowed to remain for another two years.  Officers entering the DROP will be allowed to stay for five full years.  The exact procedures </w:t>
      </w:r>
      <w:r w:rsidR="00BE389C">
        <w:rPr>
          <w:rFonts w:ascii="Times New Roman" w:hAnsi="Times New Roman" w:cs="Times New Roman"/>
          <w:sz w:val="28"/>
          <w:szCs w:val="28"/>
        </w:rPr>
        <w:t xml:space="preserve">to be followed </w:t>
      </w:r>
      <w:r w:rsidRPr="00BE389C">
        <w:rPr>
          <w:rFonts w:ascii="Times New Roman" w:hAnsi="Times New Roman" w:cs="Times New Roman"/>
          <w:sz w:val="28"/>
          <w:szCs w:val="28"/>
        </w:rPr>
        <w:t>for implementation will be circulated no later than November 15, 2022.</w:t>
      </w:r>
    </w:p>
    <w:p w14:paraId="0124A544" w14:textId="77777777" w:rsidR="0016358F" w:rsidRPr="00BE389C" w:rsidRDefault="0016358F" w:rsidP="00171A2A">
      <w:pPr>
        <w:spacing w:line="22" w:lineRule="atLeast"/>
        <w:ind w:left="720"/>
        <w:rPr>
          <w:rFonts w:ascii="Times New Roman" w:hAnsi="Times New Roman" w:cs="Times New Roman"/>
          <w:sz w:val="28"/>
          <w:szCs w:val="28"/>
        </w:rPr>
      </w:pPr>
    </w:p>
    <w:p w14:paraId="627714D4" w14:textId="77777777" w:rsidR="00BE389C" w:rsidRDefault="00923787" w:rsidP="00171A2A">
      <w:pPr>
        <w:spacing w:line="22" w:lineRule="atLeast"/>
        <w:jc w:val="both"/>
        <w:rPr>
          <w:rFonts w:ascii="Times New Roman" w:eastAsia="Calibri" w:hAnsi="Times New Roman" w:cs="Times New Roman"/>
          <w:b/>
          <w:sz w:val="28"/>
          <w:szCs w:val="28"/>
          <w:u w:val="single"/>
        </w:rPr>
      </w:pPr>
      <w:r w:rsidRPr="00BE389C">
        <w:rPr>
          <w:rFonts w:ascii="Times New Roman" w:eastAsia="Calibri" w:hAnsi="Times New Roman" w:cs="Times New Roman"/>
          <w:b/>
          <w:sz w:val="28"/>
          <w:szCs w:val="28"/>
          <w:u w:val="single"/>
        </w:rPr>
        <w:t>C</w:t>
      </w:r>
      <w:r w:rsidR="00BE389C">
        <w:rPr>
          <w:rFonts w:ascii="Times New Roman" w:eastAsia="Calibri" w:hAnsi="Times New Roman" w:cs="Times New Roman"/>
          <w:b/>
          <w:sz w:val="28"/>
          <w:szCs w:val="28"/>
          <w:u w:val="single"/>
        </w:rPr>
        <w:t>LOTHING ALLOWANCE</w:t>
      </w:r>
    </w:p>
    <w:p w14:paraId="635C5115" w14:textId="44C193C9" w:rsidR="00923787" w:rsidRPr="00BE389C" w:rsidRDefault="00171A2A" w:rsidP="00171A2A">
      <w:pPr>
        <w:spacing w:line="22"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Increased to </w:t>
      </w:r>
      <w:r w:rsidR="00923787" w:rsidRPr="00BE389C">
        <w:rPr>
          <w:rFonts w:ascii="Times New Roman" w:eastAsia="Calibri" w:hAnsi="Times New Roman" w:cs="Times New Roman"/>
          <w:sz w:val="28"/>
          <w:szCs w:val="28"/>
        </w:rPr>
        <w:t>$1,700.00 effective the first full pay period following July 1, 2022.</w:t>
      </w:r>
    </w:p>
    <w:p w14:paraId="3A76585A" w14:textId="77777777" w:rsidR="00171A2A" w:rsidRDefault="00171A2A" w:rsidP="00171A2A">
      <w:pPr>
        <w:spacing w:after="0" w:line="22" w:lineRule="atLeast"/>
        <w:rPr>
          <w:rFonts w:ascii="Times New Roman" w:eastAsia="Times New Roman" w:hAnsi="Times New Roman" w:cs="Times New Roman"/>
          <w:b/>
          <w:sz w:val="28"/>
          <w:szCs w:val="28"/>
          <w:u w:val="single"/>
        </w:rPr>
      </w:pPr>
    </w:p>
    <w:p w14:paraId="679F8D36" w14:textId="338DB7EA" w:rsidR="00923787" w:rsidRPr="00BE389C" w:rsidRDefault="00171A2A" w:rsidP="00171A2A">
      <w:pPr>
        <w:spacing w:after="0" w:line="22" w:lineRule="atLeas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SHIFT DIFFERENTIAL</w:t>
      </w:r>
    </w:p>
    <w:p w14:paraId="6EF930BF" w14:textId="77777777" w:rsidR="00923787" w:rsidRPr="00BE389C" w:rsidRDefault="00923787" w:rsidP="00171A2A">
      <w:pPr>
        <w:spacing w:after="0" w:line="22" w:lineRule="atLeast"/>
        <w:rPr>
          <w:rFonts w:ascii="Times New Roman" w:eastAsia="Times New Roman" w:hAnsi="Times New Roman" w:cs="Times New Roman"/>
          <w:b/>
          <w:sz w:val="28"/>
          <w:szCs w:val="28"/>
        </w:rPr>
      </w:pPr>
    </w:p>
    <w:p w14:paraId="68D0114F" w14:textId="375E594C" w:rsidR="00923787" w:rsidRPr="00BE389C" w:rsidRDefault="00923787" w:rsidP="00171A2A">
      <w:pPr>
        <w:spacing w:after="0" w:line="22" w:lineRule="atLeast"/>
        <w:rPr>
          <w:rFonts w:ascii="Times New Roman" w:eastAsia="Calibri" w:hAnsi="Times New Roman" w:cs="Times New Roman"/>
          <w:sz w:val="28"/>
          <w:szCs w:val="28"/>
        </w:rPr>
      </w:pPr>
      <w:r w:rsidRPr="00BE389C">
        <w:rPr>
          <w:rFonts w:ascii="Times New Roman" w:eastAsia="Times New Roman" w:hAnsi="Times New Roman" w:cs="Times New Roman"/>
          <w:sz w:val="28"/>
          <w:szCs w:val="28"/>
        </w:rPr>
        <w:t>1</w:t>
      </w:r>
      <w:r w:rsidRPr="00BE389C">
        <w:rPr>
          <w:rFonts w:ascii="Times New Roman" w:eastAsia="Times New Roman" w:hAnsi="Times New Roman" w:cs="Times New Roman"/>
          <w:sz w:val="28"/>
          <w:szCs w:val="28"/>
          <w:vertAlign w:val="superscript"/>
        </w:rPr>
        <w:t>st</w:t>
      </w:r>
      <w:r w:rsidRPr="00BE389C">
        <w:rPr>
          <w:rFonts w:ascii="Times New Roman" w:eastAsia="Times New Roman" w:hAnsi="Times New Roman" w:cs="Times New Roman"/>
          <w:sz w:val="28"/>
          <w:szCs w:val="28"/>
        </w:rPr>
        <w:t xml:space="preserve"> Shift--$3.9</w:t>
      </w:r>
      <w:r w:rsidR="00171A2A">
        <w:rPr>
          <w:rFonts w:ascii="Times New Roman" w:eastAsia="Times New Roman" w:hAnsi="Times New Roman" w:cs="Times New Roman"/>
          <w:sz w:val="28"/>
          <w:szCs w:val="28"/>
        </w:rPr>
        <w:t>5</w:t>
      </w:r>
      <w:r w:rsidRPr="00BE389C">
        <w:rPr>
          <w:rFonts w:ascii="Times New Roman" w:eastAsia="Times New Roman" w:hAnsi="Times New Roman" w:cs="Times New Roman"/>
          <w:sz w:val="28"/>
          <w:szCs w:val="28"/>
        </w:rPr>
        <w:t xml:space="preserve"> </w:t>
      </w:r>
      <w:r w:rsidRPr="00BE389C">
        <w:rPr>
          <w:rFonts w:ascii="Times New Roman" w:eastAsia="Calibri" w:hAnsi="Times New Roman" w:cs="Times New Roman"/>
          <w:sz w:val="28"/>
          <w:szCs w:val="28"/>
        </w:rPr>
        <w:t>effective the first full pay period following July 1, 2022.</w:t>
      </w:r>
    </w:p>
    <w:p w14:paraId="113502B5" w14:textId="7ABFDA9B" w:rsidR="00923787" w:rsidRPr="00BE389C" w:rsidRDefault="00923787" w:rsidP="00171A2A">
      <w:pPr>
        <w:spacing w:after="0" w:line="22" w:lineRule="atLeast"/>
        <w:rPr>
          <w:rFonts w:ascii="Times New Roman" w:eastAsia="Calibri" w:hAnsi="Times New Roman" w:cs="Times New Roman"/>
          <w:sz w:val="28"/>
          <w:szCs w:val="28"/>
        </w:rPr>
      </w:pPr>
      <w:r w:rsidRPr="00BE389C">
        <w:rPr>
          <w:rFonts w:ascii="Times New Roman" w:eastAsia="Calibri" w:hAnsi="Times New Roman" w:cs="Times New Roman"/>
          <w:sz w:val="28"/>
          <w:szCs w:val="28"/>
        </w:rPr>
        <w:tab/>
        <w:t xml:space="preserve">    </w:t>
      </w:r>
      <w:r w:rsidR="00171A2A">
        <w:rPr>
          <w:rFonts w:ascii="Times New Roman" w:eastAsia="Calibri" w:hAnsi="Times New Roman" w:cs="Times New Roman"/>
          <w:sz w:val="28"/>
          <w:szCs w:val="28"/>
        </w:rPr>
        <w:t xml:space="preserve"> </w:t>
      </w:r>
      <w:r w:rsidRPr="00BE389C">
        <w:rPr>
          <w:rFonts w:ascii="Times New Roman" w:eastAsia="Calibri" w:hAnsi="Times New Roman" w:cs="Times New Roman"/>
          <w:sz w:val="28"/>
          <w:szCs w:val="28"/>
        </w:rPr>
        <w:t>$4.</w:t>
      </w:r>
      <w:r w:rsidR="00171A2A">
        <w:rPr>
          <w:rFonts w:ascii="Times New Roman" w:eastAsia="Calibri" w:hAnsi="Times New Roman" w:cs="Times New Roman"/>
          <w:sz w:val="28"/>
          <w:szCs w:val="28"/>
        </w:rPr>
        <w:t>10</w:t>
      </w:r>
      <w:r w:rsidRPr="00BE389C">
        <w:rPr>
          <w:rFonts w:ascii="Times New Roman" w:eastAsia="Calibri" w:hAnsi="Times New Roman" w:cs="Times New Roman"/>
          <w:sz w:val="28"/>
          <w:szCs w:val="28"/>
        </w:rPr>
        <w:t xml:space="preserve"> effective the first full pay period following July 1, 2023.</w:t>
      </w:r>
    </w:p>
    <w:p w14:paraId="39B588A9" w14:textId="77777777" w:rsidR="00923787" w:rsidRPr="00BE389C" w:rsidRDefault="00923787" w:rsidP="00171A2A">
      <w:pPr>
        <w:spacing w:after="0" w:line="22" w:lineRule="atLeast"/>
        <w:rPr>
          <w:rFonts w:ascii="Times New Roman" w:eastAsia="Calibri" w:hAnsi="Times New Roman" w:cs="Times New Roman"/>
          <w:sz w:val="28"/>
          <w:szCs w:val="28"/>
        </w:rPr>
      </w:pPr>
    </w:p>
    <w:p w14:paraId="04488A00" w14:textId="5A9AB4CD" w:rsidR="00923787" w:rsidRPr="00BE389C" w:rsidRDefault="00923787" w:rsidP="00171A2A">
      <w:pPr>
        <w:spacing w:after="0" w:line="22" w:lineRule="atLeast"/>
        <w:rPr>
          <w:rFonts w:ascii="Times New Roman" w:eastAsia="Calibri" w:hAnsi="Times New Roman" w:cs="Times New Roman"/>
          <w:sz w:val="28"/>
          <w:szCs w:val="28"/>
        </w:rPr>
      </w:pPr>
      <w:r w:rsidRPr="00BE389C">
        <w:rPr>
          <w:rFonts w:ascii="Times New Roman" w:eastAsia="Calibri" w:hAnsi="Times New Roman" w:cs="Times New Roman"/>
          <w:sz w:val="28"/>
          <w:szCs w:val="28"/>
        </w:rPr>
        <w:lastRenderedPageBreak/>
        <w:t>3</w:t>
      </w:r>
      <w:r w:rsidRPr="00BE389C">
        <w:rPr>
          <w:rFonts w:ascii="Times New Roman" w:eastAsia="Calibri" w:hAnsi="Times New Roman" w:cs="Times New Roman"/>
          <w:sz w:val="28"/>
          <w:szCs w:val="28"/>
          <w:vertAlign w:val="superscript"/>
        </w:rPr>
        <w:t>rd</w:t>
      </w:r>
      <w:r w:rsidRPr="00BE389C">
        <w:rPr>
          <w:rFonts w:ascii="Times New Roman" w:eastAsia="Calibri" w:hAnsi="Times New Roman" w:cs="Times New Roman"/>
          <w:sz w:val="28"/>
          <w:szCs w:val="28"/>
        </w:rPr>
        <w:t xml:space="preserve"> Shift--$2.</w:t>
      </w:r>
      <w:r w:rsidR="00171A2A">
        <w:rPr>
          <w:rFonts w:ascii="Times New Roman" w:eastAsia="Calibri" w:hAnsi="Times New Roman" w:cs="Times New Roman"/>
          <w:sz w:val="28"/>
          <w:szCs w:val="28"/>
        </w:rPr>
        <w:t>60</w:t>
      </w:r>
      <w:r w:rsidRPr="00BE389C">
        <w:rPr>
          <w:rFonts w:ascii="Times New Roman" w:eastAsia="Calibri" w:hAnsi="Times New Roman" w:cs="Times New Roman"/>
          <w:sz w:val="28"/>
          <w:szCs w:val="28"/>
        </w:rPr>
        <w:t xml:space="preserve"> effective the first full pay period following July 1, 2022.</w:t>
      </w:r>
    </w:p>
    <w:p w14:paraId="6DE2C3DD" w14:textId="59C1CC1A" w:rsidR="00923787" w:rsidRPr="00BE389C" w:rsidRDefault="00923787" w:rsidP="00171A2A">
      <w:pPr>
        <w:spacing w:after="0" w:line="22" w:lineRule="atLeast"/>
        <w:rPr>
          <w:rFonts w:ascii="Times New Roman" w:eastAsia="Calibri" w:hAnsi="Times New Roman" w:cs="Times New Roman"/>
          <w:sz w:val="28"/>
          <w:szCs w:val="28"/>
        </w:rPr>
      </w:pPr>
      <w:r w:rsidRPr="00BE389C">
        <w:rPr>
          <w:rFonts w:ascii="Times New Roman" w:eastAsia="Calibri" w:hAnsi="Times New Roman" w:cs="Times New Roman"/>
          <w:sz w:val="28"/>
          <w:szCs w:val="28"/>
        </w:rPr>
        <w:tab/>
        <w:t xml:space="preserve">    </w:t>
      </w:r>
      <w:r w:rsidR="00171A2A">
        <w:rPr>
          <w:rFonts w:ascii="Times New Roman" w:eastAsia="Calibri" w:hAnsi="Times New Roman" w:cs="Times New Roman"/>
          <w:sz w:val="28"/>
          <w:szCs w:val="28"/>
        </w:rPr>
        <w:t xml:space="preserve"> </w:t>
      </w:r>
      <w:r w:rsidRPr="00BE389C">
        <w:rPr>
          <w:rFonts w:ascii="Times New Roman" w:eastAsia="Calibri" w:hAnsi="Times New Roman" w:cs="Times New Roman"/>
          <w:sz w:val="28"/>
          <w:szCs w:val="28"/>
        </w:rPr>
        <w:t>$2.</w:t>
      </w:r>
      <w:r w:rsidR="00171A2A">
        <w:rPr>
          <w:rFonts w:ascii="Times New Roman" w:eastAsia="Calibri" w:hAnsi="Times New Roman" w:cs="Times New Roman"/>
          <w:sz w:val="28"/>
          <w:szCs w:val="28"/>
        </w:rPr>
        <w:t>7</w:t>
      </w:r>
      <w:r w:rsidRPr="00BE389C">
        <w:rPr>
          <w:rFonts w:ascii="Times New Roman" w:eastAsia="Calibri" w:hAnsi="Times New Roman" w:cs="Times New Roman"/>
          <w:sz w:val="28"/>
          <w:szCs w:val="28"/>
        </w:rPr>
        <w:t>5 effective the first full pay period following July 1, 2023.</w:t>
      </w:r>
    </w:p>
    <w:p w14:paraId="2F80F963" w14:textId="77777777" w:rsidR="00923787" w:rsidRPr="00BE389C" w:rsidRDefault="00923787" w:rsidP="00171A2A">
      <w:pPr>
        <w:spacing w:after="0" w:line="22" w:lineRule="atLeast"/>
        <w:rPr>
          <w:rFonts w:ascii="Times New Roman" w:eastAsia="Calibri" w:hAnsi="Times New Roman" w:cs="Times New Roman"/>
          <w:sz w:val="28"/>
          <w:szCs w:val="28"/>
        </w:rPr>
      </w:pPr>
    </w:p>
    <w:p w14:paraId="0359E541" w14:textId="77777777" w:rsidR="00171A2A" w:rsidRDefault="00171A2A" w:rsidP="00171A2A">
      <w:pPr>
        <w:spacing w:after="0" w:line="22" w:lineRule="atLeast"/>
        <w:rPr>
          <w:rFonts w:ascii="Times New Roman" w:eastAsia="Calibri" w:hAnsi="Times New Roman" w:cs="Times New Roman"/>
          <w:b/>
          <w:sz w:val="28"/>
          <w:szCs w:val="28"/>
          <w:u w:val="single"/>
        </w:rPr>
      </w:pPr>
    </w:p>
    <w:p w14:paraId="01EC0770" w14:textId="4E7DF6D2" w:rsidR="00923787" w:rsidRPr="00BE389C" w:rsidRDefault="00923787" w:rsidP="00171A2A">
      <w:pPr>
        <w:spacing w:after="0" w:line="22" w:lineRule="atLeast"/>
        <w:rPr>
          <w:rFonts w:ascii="Times New Roman" w:eastAsia="Calibri" w:hAnsi="Times New Roman" w:cs="Times New Roman"/>
          <w:b/>
          <w:sz w:val="28"/>
          <w:szCs w:val="28"/>
          <w:u w:val="single"/>
        </w:rPr>
      </w:pPr>
      <w:r w:rsidRPr="00BE389C">
        <w:rPr>
          <w:rFonts w:ascii="Times New Roman" w:eastAsia="Calibri" w:hAnsi="Times New Roman" w:cs="Times New Roman"/>
          <w:b/>
          <w:sz w:val="28"/>
          <w:szCs w:val="28"/>
          <w:u w:val="single"/>
        </w:rPr>
        <w:t>T</w:t>
      </w:r>
      <w:r w:rsidR="00171A2A">
        <w:rPr>
          <w:rFonts w:ascii="Times New Roman" w:eastAsia="Calibri" w:hAnsi="Times New Roman" w:cs="Times New Roman"/>
          <w:b/>
          <w:sz w:val="28"/>
          <w:szCs w:val="28"/>
          <w:u w:val="single"/>
        </w:rPr>
        <w:t>EC PAY</w:t>
      </w:r>
    </w:p>
    <w:p w14:paraId="56E5F734" w14:textId="77777777" w:rsidR="00923787" w:rsidRPr="00BE389C" w:rsidRDefault="00923787" w:rsidP="00171A2A">
      <w:pPr>
        <w:spacing w:after="0" w:line="22" w:lineRule="atLeast"/>
        <w:rPr>
          <w:rFonts w:ascii="Times New Roman" w:eastAsia="Calibri" w:hAnsi="Times New Roman" w:cs="Times New Roman"/>
          <w:b/>
          <w:sz w:val="28"/>
          <w:szCs w:val="28"/>
          <w:u w:val="single"/>
        </w:rPr>
      </w:pPr>
    </w:p>
    <w:p w14:paraId="4F49637A" w14:textId="5172C22F" w:rsidR="00923787" w:rsidRPr="00BE389C" w:rsidRDefault="00923787" w:rsidP="00171A2A">
      <w:pPr>
        <w:spacing w:after="0" w:line="22" w:lineRule="atLeast"/>
        <w:rPr>
          <w:rFonts w:ascii="Times New Roman" w:eastAsia="Calibri" w:hAnsi="Times New Roman" w:cs="Times New Roman"/>
          <w:sz w:val="28"/>
          <w:szCs w:val="28"/>
        </w:rPr>
      </w:pPr>
      <w:r w:rsidRPr="00BE389C">
        <w:rPr>
          <w:rFonts w:ascii="Times New Roman" w:eastAsia="Calibri" w:hAnsi="Times New Roman" w:cs="Times New Roman"/>
          <w:sz w:val="28"/>
          <w:szCs w:val="28"/>
        </w:rPr>
        <w:t xml:space="preserve">Increase from $900.00 to 950.00 effective the first full pay period following July 1, 2022. </w:t>
      </w:r>
      <w:r w:rsidR="00171A2A">
        <w:rPr>
          <w:rFonts w:ascii="Times New Roman" w:eastAsia="Calibri" w:hAnsi="Times New Roman" w:cs="Times New Roman"/>
          <w:sz w:val="28"/>
          <w:szCs w:val="28"/>
        </w:rPr>
        <w:t xml:space="preserve"> </w:t>
      </w:r>
      <w:r w:rsidRPr="00BE389C">
        <w:rPr>
          <w:rFonts w:ascii="Times New Roman" w:eastAsia="Calibri" w:hAnsi="Times New Roman" w:cs="Times New Roman"/>
          <w:sz w:val="28"/>
          <w:szCs w:val="28"/>
        </w:rPr>
        <w:t>Include Flight Officers as receiving $950.00 effective the first full pay period following July 1, 2022.</w:t>
      </w:r>
    </w:p>
    <w:p w14:paraId="14D585FF" w14:textId="77777777" w:rsidR="002E023F" w:rsidRPr="00BE389C" w:rsidRDefault="002E023F" w:rsidP="00171A2A">
      <w:pPr>
        <w:spacing w:line="22" w:lineRule="atLeast"/>
        <w:ind w:left="720"/>
        <w:rPr>
          <w:rFonts w:ascii="Times New Roman" w:hAnsi="Times New Roman" w:cs="Times New Roman"/>
          <w:sz w:val="28"/>
          <w:szCs w:val="28"/>
        </w:rPr>
      </w:pPr>
    </w:p>
    <w:p w14:paraId="5E82338B" w14:textId="530F3FA4" w:rsidR="002E023F" w:rsidRPr="00BE389C" w:rsidRDefault="00CA02A9" w:rsidP="00171A2A">
      <w:pPr>
        <w:spacing w:line="22" w:lineRule="atLeast"/>
        <w:rPr>
          <w:rFonts w:ascii="Times New Roman" w:hAnsi="Times New Roman" w:cs="Times New Roman"/>
          <w:b/>
          <w:sz w:val="28"/>
          <w:szCs w:val="28"/>
          <w:u w:val="single"/>
        </w:rPr>
      </w:pPr>
      <w:r w:rsidRPr="00BE389C">
        <w:rPr>
          <w:rFonts w:ascii="Times New Roman" w:hAnsi="Times New Roman" w:cs="Times New Roman"/>
          <w:b/>
          <w:sz w:val="28"/>
          <w:szCs w:val="28"/>
          <w:u w:val="single"/>
        </w:rPr>
        <w:t>HAZARD PAY</w:t>
      </w:r>
    </w:p>
    <w:p w14:paraId="599498AF" w14:textId="36845AF6" w:rsidR="002E023F" w:rsidRPr="00BE389C" w:rsidRDefault="002E023F" w:rsidP="00171A2A">
      <w:pPr>
        <w:spacing w:line="22" w:lineRule="atLeast"/>
        <w:ind w:left="720"/>
        <w:rPr>
          <w:rFonts w:ascii="Times New Roman" w:hAnsi="Times New Roman" w:cs="Times New Roman"/>
          <w:sz w:val="28"/>
          <w:szCs w:val="28"/>
        </w:rPr>
      </w:pPr>
      <w:r w:rsidRPr="00BE389C">
        <w:rPr>
          <w:rFonts w:ascii="Times New Roman" w:hAnsi="Times New Roman" w:cs="Times New Roman"/>
          <w:sz w:val="28"/>
          <w:szCs w:val="28"/>
        </w:rPr>
        <w:t xml:space="preserve">If Prince George’s County receives additional State or federal funding that is allocated for bargaining unit pay (including wages, salaries, or specialty pay) in connection with the COVID-19 pandemic, the parties agree to reopen negotiations concerning potential COVID-19 hazard pay with any agreement related to that pay to be set forth in a side letter to the main CBA. </w:t>
      </w:r>
      <w:r w:rsidR="00CA02A9" w:rsidRPr="00BE389C">
        <w:rPr>
          <w:rFonts w:ascii="Times New Roman" w:hAnsi="Times New Roman" w:cs="Times New Roman"/>
          <w:sz w:val="28"/>
          <w:szCs w:val="28"/>
        </w:rPr>
        <w:t xml:space="preserve"> </w:t>
      </w:r>
      <w:r w:rsidRPr="00BE389C">
        <w:rPr>
          <w:rFonts w:ascii="Times New Roman" w:hAnsi="Times New Roman" w:cs="Times New Roman"/>
          <w:sz w:val="28"/>
          <w:szCs w:val="28"/>
        </w:rPr>
        <w:t xml:space="preserve">In addition, if the County agrees to pay COVID-19 hazard pay to any of its bargaining units in connection with negotiations for FY2023 or FY2024 collective-bargaining agreements, the County agrees to pay COVID-19 hazard pay for the same duration to employees covered by this Agreement.  </w:t>
      </w:r>
    </w:p>
    <w:p w14:paraId="34B266B0" w14:textId="77777777" w:rsidR="002E023F" w:rsidRPr="00BE389C" w:rsidRDefault="002E023F" w:rsidP="00171A2A">
      <w:pPr>
        <w:spacing w:line="22" w:lineRule="atLeast"/>
        <w:ind w:left="720"/>
        <w:rPr>
          <w:rFonts w:ascii="Times New Roman" w:hAnsi="Times New Roman" w:cs="Times New Roman"/>
          <w:sz w:val="28"/>
          <w:szCs w:val="28"/>
        </w:rPr>
      </w:pPr>
    </w:p>
    <w:p w14:paraId="136DE89F" w14:textId="77777777" w:rsidR="002D1230" w:rsidRDefault="002D1230" w:rsidP="00171A2A">
      <w:pPr>
        <w:spacing w:line="22" w:lineRule="atLeast"/>
        <w:rPr>
          <w:rFonts w:ascii="Times New Roman" w:hAnsi="Times New Roman" w:cs="Times New Roman"/>
          <w:b/>
          <w:sz w:val="28"/>
          <w:szCs w:val="28"/>
          <w:u w:val="single"/>
        </w:rPr>
      </w:pPr>
      <w:r>
        <w:rPr>
          <w:rFonts w:ascii="Times New Roman" w:hAnsi="Times New Roman" w:cs="Times New Roman"/>
          <w:b/>
          <w:sz w:val="28"/>
          <w:szCs w:val="28"/>
          <w:u w:val="single"/>
        </w:rPr>
        <w:t>ARTICLE 15 – EXPUNGEMENT OF PERSONNEL FILES</w:t>
      </w:r>
    </w:p>
    <w:p w14:paraId="38C8E781" w14:textId="5EC23ED4" w:rsidR="00514117" w:rsidRPr="002D1230" w:rsidRDefault="002D1230" w:rsidP="00171A2A">
      <w:pPr>
        <w:spacing w:line="22" w:lineRule="atLeast"/>
        <w:rPr>
          <w:rFonts w:ascii="Times New Roman" w:hAnsi="Times New Roman" w:cs="Times New Roman"/>
          <w:bCs/>
          <w:sz w:val="28"/>
          <w:szCs w:val="28"/>
        </w:rPr>
      </w:pPr>
      <w:r>
        <w:rPr>
          <w:rFonts w:ascii="Times New Roman" w:hAnsi="Times New Roman" w:cs="Times New Roman"/>
          <w:bCs/>
          <w:sz w:val="28"/>
          <w:szCs w:val="28"/>
        </w:rPr>
        <w:t xml:space="preserve">Because of amendments to Maryland State laws, </w:t>
      </w:r>
      <w:r w:rsidR="002A317F">
        <w:rPr>
          <w:rFonts w:ascii="Times New Roman" w:hAnsi="Times New Roman" w:cs="Times New Roman"/>
          <w:bCs/>
          <w:sz w:val="28"/>
          <w:szCs w:val="28"/>
        </w:rPr>
        <w:t xml:space="preserve">including repeal of the LEOBR, </w:t>
      </w:r>
      <w:r w:rsidR="00514117" w:rsidRPr="002D1230">
        <w:rPr>
          <w:rFonts w:ascii="Times New Roman" w:hAnsi="Times New Roman" w:cs="Times New Roman"/>
          <w:bCs/>
          <w:sz w:val="28"/>
          <w:szCs w:val="28"/>
        </w:rPr>
        <w:t xml:space="preserve">Section 15.02 (Expunction) and Section 15.03 (Motor Vehicle Accidents) shall be deleted from the Collective Bargaining Agreement.  </w:t>
      </w:r>
    </w:p>
    <w:p w14:paraId="7ED7F5D8" w14:textId="77777777" w:rsidR="00514117" w:rsidRPr="002D1230" w:rsidRDefault="00514117" w:rsidP="002D1230">
      <w:pPr>
        <w:spacing w:line="22" w:lineRule="atLeast"/>
        <w:rPr>
          <w:rFonts w:ascii="Times New Roman" w:hAnsi="Times New Roman" w:cs="Times New Roman"/>
          <w:bCs/>
          <w:sz w:val="28"/>
          <w:szCs w:val="28"/>
        </w:rPr>
      </w:pPr>
      <w:r w:rsidRPr="002D1230">
        <w:rPr>
          <w:rFonts w:ascii="Times New Roman" w:hAnsi="Times New Roman" w:cs="Times New Roman"/>
          <w:bCs/>
          <w:sz w:val="28"/>
          <w:szCs w:val="28"/>
        </w:rPr>
        <w:t>The parties shall enter into a side letter agreement to return to the table and negotiate reintroducing these two sections if a court of competent jurisdiction reaches a final decision concluding that the repeal of Md. Public Safety Code Ann. § 3-110 (in the 2021 legislative session) combined with changes imposed in the 2022 legislative session by S.B. 763 (adopting Md. Public Safety Code Ann. § 3-111) do not prohibit, in whole or in part, application of the provisions of Sections 15.02 and 15.03.</w:t>
      </w:r>
    </w:p>
    <w:p w14:paraId="79B3954C" w14:textId="77777777" w:rsidR="002E023F" w:rsidRPr="00BE389C" w:rsidRDefault="002E023F" w:rsidP="00171A2A">
      <w:pPr>
        <w:spacing w:line="22" w:lineRule="atLeast"/>
        <w:ind w:left="720"/>
        <w:rPr>
          <w:rFonts w:ascii="Times New Roman" w:hAnsi="Times New Roman" w:cs="Times New Roman"/>
          <w:b/>
          <w:sz w:val="28"/>
          <w:szCs w:val="28"/>
          <w:u w:val="single"/>
        </w:rPr>
      </w:pPr>
    </w:p>
    <w:p w14:paraId="276F171D" w14:textId="23D9BE2B" w:rsidR="004905B0" w:rsidRPr="002D1230" w:rsidRDefault="004905B0" w:rsidP="00171A2A">
      <w:pPr>
        <w:spacing w:after="0" w:line="22" w:lineRule="atLeast"/>
        <w:rPr>
          <w:rFonts w:ascii="Times New Roman" w:hAnsi="Times New Roman" w:cs="Times New Roman"/>
          <w:b/>
          <w:sz w:val="28"/>
          <w:szCs w:val="28"/>
          <w:u w:val="single"/>
        </w:rPr>
      </w:pPr>
      <w:r w:rsidRPr="002D1230">
        <w:rPr>
          <w:rFonts w:ascii="Times New Roman" w:hAnsi="Times New Roman" w:cs="Times New Roman"/>
          <w:b/>
          <w:sz w:val="28"/>
          <w:szCs w:val="28"/>
          <w:u w:val="single"/>
        </w:rPr>
        <w:t>JOINT COMMITTEE ON DISABILITY LEAVE AND PERSONNEL PROCEDURE 284</w:t>
      </w:r>
    </w:p>
    <w:p w14:paraId="15D8E069" w14:textId="77777777" w:rsidR="004905B0" w:rsidRPr="00BE389C" w:rsidRDefault="004905B0" w:rsidP="00171A2A">
      <w:pPr>
        <w:spacing w:after="0" w:line="22" w:lineRule="atLeast"/>
        <w:rPr>
          <w:rFonts w:ascii="Times New Roman" w:hAnsi="Times New Roman" w:cs="Times New Roman"/>
          <w:bCs/>
          <w:sz w:val="28"/>
          <w:szCs w:val="28"/>
        </w:rPr>
      </w:pPr>
    </w:p>
    <w:p w14:paraId="15264F56" w14:textId="5CF13989" w:rsidR="002D1230" w:rsidRPr="002D1230" w:rsidRDefault="004905B0" w:rsidP="002D1230">
      <w:pPr>
        <w:spacing w:after="0" w:line="22" w:lineRule="atLeast"/>
        <w:rPr>
          <w:rFonts w:ascii="Times New Roman" w:hAnsi="Times New Roman" w:cs="Times New Roman"/>
          <w:bCs/>
          <w:sz w:val="28"/>
          <w:szCs w:val="28"/>
        </w:rPr>
      </w:pPr>
      <w:r w:rsidRPr="00BE389C">
        <w:rPr>
          <w:rFonts w:ascii="Times New Roman" w:hAnsi="Times New Roman" w:cs="Times New Roman"/>
          <w:bCs/>
          <w:sz w:val="28"/>
          <w:szCs w:val="28"/>
        </w:rPr>
        <w:t xml:space="preserve">The County and FOP Lodge 89 agree to </w:t>
      </w:r>
      <w:r w:rsidR="002D1230" w:rsidRPr="002D1230">
        <w:rPr>
          <w:rFonts w:ascii="Times New Roman" w:hAnsi="Times New Roman" w:cs="Times New Roman"/>
          <w:bCs/>
          <w:sz w:val="28"/>
          <w:szCs w:val="28"/>
        </w:rPr>
        <w:t xml:space="preserve">move forward with the work of the Joint Committee created to review Disability Leave Management and Administrative Procedure 284. </w:t>
      </w:r>
      <w:r w:rsidR="002D1230">
        <w:rPr>
          <w:rFonts w:ascii="Times New Roman" w:hAnsi="Times New Roman" w:cs="Times New Roman"/>
          <w:bCs/>
          <w:sz w:val="28"/>
          <w:szCs w:val="28"/>
        </w:rPr>
        <w:t xml:space="preserve"> </w:t>
      </w:r>
      <w:r w:rsidR="002D1230" w:rsidRPr="002D1230">
        <w:rPr>
          <w:rFonts w:ascii="Times New Roman" w:hAnsi="Times New Roman" w:cs="Times New Roman"/>
          <w:bCs/>
          <w:sz w:val="28"/>
          <w:szCs w:val="28"/>
        </w:rPr>
        <w:t xml:space="preserve">The Committee shall remain comprised of an equal number of FOP and management representatives, but no more than four (4) from each party. </w:t>
      </w:r>
      <w:r w:rsidR="002D1230">
        <w:rPr>
          <w:rFonts w:ascii="Times New Roman" w:hAnsi="Times New Roman" w:cs="Times New Roman"/>
          <w:bCs/>
          <w:sz w:val="28"/>
          <w:szCs w:val="28"/>
        </w:rPr>
        <w:t xml:space="preserve"> </w:t>
      </w:r>
      <w:r w:rsidR="002D1230" w:rsidRPr="002D1230">
        <w:rPr>
          <w:rFonts w:ascii="Times New Roman" w:hAnsi="Times New Roman" w:cs="Times New Roman"/>
          <w:bCs/>
          <w:sz w:val="28"/>
          <w:szCs w:val="28"/>
        </w:rPr>
        <w:t xml:space="preserve">The </w:t>
      </w:r>
      <w:r w:rsidR="002D1230" w:rsidRPr="002D1230">
        <w:rPr>
          <w:rFonts w:ascii="Times New Roman" w:hAnsi="Times New Roman" w:cs="Times New Roman"/>
          <w:bCs/>
          <w:sz w:val="28"/>
          <w:szCs w:val="28"/>
        </w:rPr>
        <w:lastRenderedPageBreak/>
        <w:t xml:space="preserve">Committee will begin its work no later than October 31, 2022. </w:t>
      </w:r>
      <w:r w:rsidR="002D1230">
        <w:rPr>
          <w:rFonts w:ascii="Times New Roman" w:hAnsi="Times New Roman" w:cs="Times New Roman"/>
          <w:bCs/>
          <w:sz w:val="28"/>
          <w:szCs w:val="28"/>
        </w:rPr>
        <w:t xml:space="preserve"> </w:t>
      </w:r>
      <w:r w:rsidR="002D1230" w:rsidRPr="002D1230">
        <w:rPr>
          <w:rFonts w:ascii="Times New Roman" w:hAnsi="Times New Roman" w:cs="Times New Roman"/>
          <w:bCs/>
          <w:sz w:val="28"/>
          <w:szCs w:val="28"/>
        </w:rPr>
        <w:t>The Committee will issue its findings and recommendations to the FOP Lodge 89 President, the Chief of the Police Department</w:t>
      </w:r>
      <w:r w:rsidR="002A317F">
        <w:rPr>
          <w:rFonts w:ascii="Times New Roman" w:hAnsi="Times New Roman" w:cs="Times New Roman"/>
          <w:bCs/>
          <w:sz w:val="28"/>
          <w:szCs w:val="28"/>
        </w:rPr>
        <w:t>,</w:t>
      </w:r>
      <w:r w:rsidR="002D1230" w:rsidRPr="002D1230">
        <w:rPr>
          <w:rFonts w:ascii="Times New Roman" w:hAnsi="Times New Roman" w:cs="Times New Roman"/>
          <w:bCs/>
          <w:sz w:val="28"/>
          <w:szCs w:val="28"/>
        </w:rPr>
        <w:t xml:space="preserve"> and the Director of OHRM by January 30, 2023. </w:t>
      </w:r>
      <w:r w:rsidR="002D1230">
        <w:rPr>
          <w:rFonts w:ascii="Times New Roman" w:hAnsi="Times New Roman" w:cs="Times New Roman"/>
          <w:bCs/>
          <w:sz w:val="28"/>
          <w:szCs w:val="28"/>
        </w:rPr>
        <w:t xml:space="preserve"> </w:t>
      </w:r>
      <w:r w:rsidR="002D1230" w:rsidRPr="002D1230">
        <w:rPr>
          <w:rFonts w:ascii="Times New Roman" w:hAnsi="Times New Roman" w:cs="Times New Roman"/>
          <w:bCs/>
          <w:sz w:val="28"/>
          <w:szCs w:val="28"/>
        </w:rPr>
        <w:t xml:space="preserve">If no agreement is reached by the Committee by that date, or mutual extensions thereof, FOP Lodge 89 may present its proposals for resolution of some or </w:t>
      </w:r>
      <w:proofErr w:type="gramStart"/>
      <w:r w:rsidR="002D1230" w:rsidRPr="002D1230">
        <w:rPr>
          <w:rFonts w:ascii="Times New Roman" w:hAnsi="Times New Roman" w:cs="Times New Roman"/>
          <w:bCs/>
          <w:sz w:val="28"/>
          <w:szCs w:val="28"/>
        </w:rPr>
        <w:t>all of</w:t>
      </w:r>
      <w:proofErr w:type="gramEnd"/>
      <w:r w:rsidR="002D1230" w:rsidRPr="002D1230">
        <w:rPr>
          <w:rFonts w:ascii="Times New Roman" w:hAnsi="Times New Roman" w:cs="Times New Roman"/>
          <w:bCs/>
          <w:sz w:val="28"/>
          <w:szCs w:val="28"/>
        </w:rPr>
        <w:t xml:space="preserve"> the pending cases for determination by a neutral arbitrator under the grievance and arbitration procedure found in Article 20 of the parties’ Fiscal Year 2021-2022 Collective Bargaining Agreement.</w:t>
      </w:r>
      <w:r w:rsidR="002D1230">
        <w:rPr>
          <w:rFonts w:ascii="Times New Roman" w:hAnsi="Times New Roman" w:cs="Times New Roman"/>
          <w:bCs/>
          <w:sz w:val="28"/>
          <w:szCs w:val="28"/>
        </w:rPr>
        <w:t xml:space="preserve"> </w:t>
      </w:r>
      <w:r w:rsidR="002D1230" w:rsidRPr="002D1230">
        <w:rPr>
          <w:rFonts w:ascii="Times New Roman" w:hAnsi="Times New Roman" w:cs="Times New Roman"/>
          <w:bCs/>
          <w:sz w:val="28"/>
          <w:szCs w:val="28"/>
        </w:rPr>
        <w:t xml:space="preserve"> Any applicable time limits on the processing of these cases shall be waived, for the period prior to January 30, 2023.  The parties agree to utilize mediation prior to arbitrating any of the pending cases. </w:t>
      </w:r>
    </w:p>
    <w:p w14:paraId="797531E0" w14:textId="47C91871" w:rsidR="004905B0" w:rsidRDefault="004905B0" w:rsidP="00171A2A">
      <w:pPr>
        <w:spacing w:after="0" w:line="22" w:lineRule="atLeast"/>
        <w:rPr>
          <w:rFonts w:ascii="Times New Roman" w:hAnsi="Times New Roman" w:cs="Times New Roman"/>
          <w:bCs/>
          <w:sz w:val="28"/>
          <w:szCs w:val="28"/>
        </w:rPr>
      </w:pPr>
    </w:p>
    <w:p w14:paraId="4EEF60B0" w14:textId="505D1D13" w:rsidR="004905B0" w:rsidRPr="00BE389C" w:rsidRDefault="004905B0" w:rsidP="00171A2A">
      <w:pPr>
        <w:spacing w:after="0" w:line="22" w:lineRule="atLeast"/>
        <w:rPr>
          <w:rFonts w:ascii="Times New Roman" w:hAnsi="Times New Roman" w:cs="Times New Roman"/>
          <w:bCs/>
          <w:sz w:val="28"/>
          <w:szCs w:val="28"/>
        </w:rPr>
      </w:pPr>
    </w:p>
    <w:p w14:paraId="6C79A3CC" w14:textId="32C989FF" w:rsidR="00923787" w:rsidRPr="005D1275" w:rsidRDefault="002D1230" w:rsidP="00171A2A">
      <w:pPr>
        <w:pStyle w:val="Heading2"/>
        <w:spacing w:line="22" w:lineRule="atLeast"/>
        <w:rPr>
          <w:sz w:val="28"/>
          <w:szCs w:val="28"/>
          <w:u w:val="single"/>
        </w:rPr>
      </w:pPr>
      <w:r w:rsidRPr="005D1275">
        <w:rPr>
          <w:sz w:val="28"/>
          <w:szCs w:val="28"/>
          <w:u w:val="single"/>
        </w:rPr>
        <w:t xml:space="preserve">SECTION </w:t>
      </w:r>
      <w:proofErr w:type="gramStart"/>
      <w:r w:rsidRPr="005D1275">
        <w:rPr>
          <w:sz w:val="28"/>
          <w:szCs w:val="28"/>
          <w:u w:val="single"/>
        </w:rPr>
        <w:t>2.06  NOTICE</w:t>
      </w:r>
      <w:proofErr w:type="gramEnd"/>
      <w:r w:rsidRPr="005D1275">
        <w:rPr>
          <w:sz w:val="28"/>
          <w:szCs w:val="28"/>
          <w:u w:val="single"/>
        </w:rPr>
        <w:t xml:space="preserve"> OF POLICY CHANGE BY COUNTY</w:t>
      </w:r>
    </w:p>
    <w:p w14:paraId="146CCB9D" w14:textId="77777777" w:rsidR="00FD4B52" w:rsidRPr="00FD4B52" w:rsidRDefault="00FD4B52" w:rsidP="00171A2A">
      <w:pPr>
        <w:pStyle w:val="BodyText"/>
        <w:keepLines w:val="0"/>
        <w:spacing w:line="22" w:lineRule="atLeast"/>
        <w:rPr>
          <w:sz w:val="28"/>
          <w:szCs w:val="28"/>
        </w:rPr>
      </w:pPr>
    </w:p>
    <w:p w14:paraId="028B8C33" w14:textId="53248401" w:rsidR="00923787" w:rsidRPr="00FD4B52" w:rsidRDefault="00923787" w:rsidP="00FD4B52">
      <w:pPr>
        <w:rPr>
          <w:rFonts w:ascii="Times New Roman" w:hAnsi="Times New Roman" w:cs="Times New Roman"/>
          <w:b/>
          <w:bCs/>
          <w:sz w:val="28"/>
          <w:szCs w:val="28"/>
          <w:u w:val="single"/>
        </w:rPr>
      </w:pPr>
      <w:r w:rsidRPr="00FD4B52">
        <w:rPr>
          <w:rFonts w:ascii="Times New Roman" w:hAnsi="Times New Roman" w:cs="Times New Roman"/>
          <w:sz w:val="28"/>
          <w:szCs w:val="28"/>
        </w:rPr>
        <w:t xml:space="preserve">The County agrees to provide the FOP with at least </w:t>
      </w:r>
      <w:r w:rsidRPr="00FD4B52">
        <w:rPr>
          <w:rFonts w:ascii="Times New Roman" w:hAnsi="Times New Roman" w:cs="Times New Roman"/>
          <w:b/>
          <w:bCs/>
          <w:sz w:val="28"/>
          <w:szCs w:val="28"/>
          <w:u w:val="single"/>
        </w:rPr>
        <w:t>ten (10)</w:t>
      </w:r>
      <w:r w:rsidRPr="00FD4B52">
        <w:rPr>
          <w:rFonts w:ascii="Times New Roman" w:hAnsi="Times New Roman" w:cs="Times New Roman"/>
          <w:sz w:val="28"/>
          <w:szCs w:val="28"/>
        </w:rPr>
        <w:t xml:space="preserve"> </w:t>
      </w:r>
      <w:r w:rsidRPr="00FD4B52">
        <w:rPr>
          <w:rFonts w:ascii="Times New Roman" w:hAnsi="Times New Roman" w:cs="Times New Roman"/>
          <w:strike/>
          <w:sz w:val="28"/>
          <w:szCs w:val="28"/>
        </w:rPr>
        <w:t>fifteen (15)</w:t>
      </w:r>
      <w:r w:rsidR="00FD4B52">
        <w:rPr>
          <w:rFonts w:ascii="Times New Roman" w:hAnsi="Times New Roman" w:cs="Times New Roman"/>
          <w:strike/>
          <w:sz w:val="28"/>
          <w:szCs w:val="28"/>
        </w:rPr>
        <w:t xml:space="preserve"> </w:t>
      </w:r>
      <w:r w:rsidRPr="00FD4B52">
        <w:rPr>
          <w:rFonts w:ascii="Times New Roman" w:hAnsi="Times New Roman" w:cs="Times New Roman"/>
          <w:sz w:val="28"/>
          <w:szCs w:val="28"/>
        </w:rPr>
        <w:t xml:space="preserve">working days written notice of all proposed changes (including additions and deletions) to the General Orders or Standard Operating Procedures.  The FOP may use that </w:t>
      </w:r>
      <w:proofErr w:type="gramStart"/>
      <w:r w:rsidRPr="00FD4B52">
        <w:rPr>
          <w:rFonts w:ascii="Times New Roman" w:hAnsi="Times New Roman" w:cs="Times New Roman"/>
          <w:sz w:val="28"/>
          <w:szCs w:val="28"/>
        </w:rPr>
        <w:t>time period</w:t>
      </w:r>
      <w:proofErr w:type="gramEnd"/>
      <w:r w:rsidRPr="00FD4B52">
        <w:rPr>
          <w:rFonts w:ascii="Times New Roman" w:hAnsi="Times New Roman" w:cs="Times New Roman"/>
          <w:sz w:val="28"/>
          <w:szCs w:val="28"/>
        </w:rPr>
        <w:t xml:space="preserve"> to review and provide written comment to the Chief of Police on the proposed changes.</w:t>
      </w:r>
      <w:r w:rsidR="00FD4B52">
        <w:rPr>
          <w:rFonts w:ascii="Times New Roman" w:hAnsi="Times New Roman" w:cs="Times New Roman"/>
          <w:sz w:val="28"/>
          <w:szCs w:val="28"/>
        </w:rPr>
        <w:t xml:space="preserve"> </w:t>
      </w:r>
      <w:r w:rsidRPr="00FD4B52">
        <w:rPr>
          <w:rFonts w:ascii="Times New Roman" w:hAnsi="Times New Roman" w:cs="Times New Roman"/>
          <w:b/>
          <w:bCs/>
          <w:sz w:val="28"/>
          <w:szCs w:val="28"/>
          <w:u w:val="single"/>
        </w:rPr>
        <w:t xml:space="preserve"> If requested in a timely manner, Management shall meet with the FOP and provide a written response to the FOP’s concerns within the ten (10) day period.</w:t>
      </w:r>
    </w:p>
    <w:p w14:paraId="0A451432" w14:textId="77777777" w:rsidR="00FD4B52" w:rsidRDefault="00FD4B52" w:rsidP="00FD4B52">
      <w:pPr>
        <w:spacing w:after="0"/>
        <w:rPr>
          <w:rFonts w:ascii="Times New Roman" w:eastAsia="Times New Roman" w:hAnsi="Times New Roman" w:cs="Times New Roman"/>
          <w:bCs/>
          <w:sz w:val="28"/>
          <w:szCs w:val="28"/>
          <w:highlight w:val="yellow"/>
        </w:rPr>
      </w:pPr>
    </w:p>
    <w:p w14:paraId="6B719561" w14:textId="77777777" w:rsidR="00FD4B52" w:rsidRDefault="00FD4B52" w:rsidP="00FD4B52">
      <w:pPr>
        <w:spacing w:after="0"/>
        <w:rPr>
          <w:rFonts w:ascii="Times New Roman" w:eastAsia="Times New Roman" w:hAnsi="Times New Roman" w:cs="Times New Roman"/>
          <w:bCs/>
          <w:sz w:val="28"/>
          <w:szCs w:val="28"/>
          <w:highlight w:val="yellow"/>
        </w:rPr>
      </w:pPr>
    </w:p>
    <w:p w14:paraId="2D5623A7" w14:textId="564A9F62" w:rsidR="00FD4B52" w:rsidRPr="00FD4B52" w:rsidRDefault="00FD4B52" w:rsidP="00FD4B52">
      <w:pPr>
        <w:spacing w:after="0"/>
        <w:rPr>
          <w:rFonts w:ascii="Times New Roman" w:eastAsia="Times New Roman" w:hAnsi="Times New Roman" w:cs="Times New Roman"/>
          <w:b/>
          <w:sz w:val="28"/>
          <w:szCs w:val="28"/>
          <w:u w:val="single"/>
        </w:rPr>
      </w:pPr>
      <w:r w:rsidRPr="00FD4B52">
        <w:rPr>
          <w:rFonts w:ascii="Times New Roman" w:eastAsia="Times New Roman" w:hAnsi="Times New Roman" w:cs="Times New Roman"/>
          <w:b/>
          <w:sz w:val="28"/>
          <w:szCs w:val="28"/>
          <w:u w:val="single"/>
        </w:rPr>
        <w:t xml:space="preserve">ARTICLE </w:t>
      </w:r>
      <w:proofErr w:type="gramStart"/>
      <w:r w:rsidRPr="00FD4B52">
        <w:rPr>
          <w:rFonts w:ascii="Times New Roman" w:eastAsia="Times New Roman" w:hAnsi="Times New Roman" w:cs="Times New Roman"/>
          <w:b/>
          <w:sz w:val="28"/>
          <w:szCs w:val="28"/>
          <w:u w:val="single"/>
        </w:rPr>
        <w:t>3  COMPLIANCE</w:t>
      </w:r>
      <w:proofErr w:type="gramEnd"/>
      <w:r w:rsidRPr="00FD4B52">
        <w:rPr>
          <w:rFonts w:ascii="Times New Roman" w:eastAsia="Times New Roman" w:hAnsi="Times New Roman" w:cs="Times New Roman"/>
          <w:b/>
          <w:sz w:val="28"/>
          <w:szCs w:val="28"/>
          <w:u w:val="single"/>
        </w:rPr>
        <w:t xml:space="preserve"> AND WORKING CONDITIONS</w:t>
      </w:r>
    </w:p>
    <w:p w14:paraId="07D14BEB" w14:textId="035A3DA2" w:rsidR="00FD4B52" w:rsidRDefault="00FD4B52" w:rsidP="00FD4B52">
      <w:pPr>
        <w:spacing w:after="0"/>
        <w:rPr>
          <w:rFonts w:ascii="Times New Roman" w:eastAsia="Times New Roman" w:hAnsi="Times New Roman" w:cs="Times New Roman"/>
          <w:b/>
          <w:sz w:val="28"/>
          <w:szCs w:val="28"/>
        </w:rPr>
      </w:pPr>
    </w:p>
    <w:p w14:paraId="4AD7ED64" w14:textId="62830E33" w:rsidR="00923787" w:rsidRPr="00FD4B52" w:rsidRDefault="00923787" w:rsidP="00FD4B52">
      <w:pPr>
        <w:spacing w:after="0"/>
        <w:rPr>
          <w:rFonts w:ascii="Times New Roman" w:eastAsia="Times New Roman" w:hAnsi="Times New Roman" w:cs="Times New Roman"/>
          <w:bCs/>
          <w:sz w:val="28"/>
          <w:szCs w:val="28"/>
        </w:rPr>
      </w:pPr>
      <w:r w:rsidRPr="00FD4B52">
        <w:rPr>
          <w:rFonts w:ascii="Times New Roman" w:eastAsia="Times New Roman" w:hAnsi="Times New Roman" w:cs="Times New Roman"/>
          <w:bCs/>
          <w:sz w:val="28"/>
          <w:szCs w:val="28"/>
        </w:rPr>
        <w:t>Language already in Article 3 will be paragraph “a” and new language will be added as paragraph “b”</w:t>
      </w:r>
    </w:p>
    <w:p w14:paraId="58BAE37A" w14:textId="77777777" w:rsidR="00923787" w:rsidRPr="00FD4B52" w:rsidRDefault="00923787" w:rsidP="00FD4B52">
      <w:pPr>
        <w:spacing w:after="0"/>
        <w:rPr>
          <w:rFonts w:ascii="Times New Roman" w:eastAsia="Times New Roman" w:hAnsi="Times New Roman" w:cs="Times New Roman"/>
          <w:bCs/>
          <w:sz w:val="28"/>
          <w:szCs w:val="28"/>
        </w:rPr>
      </w:pPr>
    </w:p>
    <w:p w14:paraId="14B5AA79" w14:textId="1A34E403" w:rsidR="00923787" w:rsidRDefault="00923787" w:rsidP="00FD4B52">
      <w:pPr>
        <w:spacing w:after="0"/>
        <w:ind w:left="360" w:hanging="360"/>
        <w:rPr>
          <w:rFonts w:ascii="Times New Roman" w:eastAsia="Times New Roman" w:hAnsi="Times New Roman" w:cs="Times New Roman"/>
          <w:b/>
          <w:bCs/>
          <w:sz w:val="28"/>
          <w:szCs w:val="28"/>
        </w:rPr>
      </w:pPr>
      <w:r w:rsidRPr="00FD4B52">
        <w:rPr>
          <w:rFonts w:ascii="Times New Roman" w:eastAsia="Times New Roman" w:hAnsi="Times New Roman" w:cs="Times New Roman"/>
          <w:b/>
          <w:bCs/>
          <w:sz w:val="28"/>
          <w:szCs w:val="28"/>
        </w:rPr>
        <w:t>b.</w:t>
      </w:r>
      <w:r w:rsidRPr="00FD4B52">
        <w:rPr>
          <w:rFonts w:ascii="Times New Roman" w:eastAsia="Times New Roman" w:hAnsi="Times New Roman" w:cs="Times New Roman"/>
          <w:b/>
          <w:bCs/>
          <w:sz w:val="28"/>
          <w:szCs w:val="28"/>
        </w:rPr>
        <w:tab/>
      </w:r>
      <w:r w:rsidRPr="002A317F">
        <w:rPr>
          <w:rFonts w:ascii="Times New Roman" w:eastAsia="Times New Roman" w:hAnsi="Times New Roman" w:cs="Times New Roman"/>
          <w:b/>
          <w:bCs/>
          <w:sz w:val="28"/>
          <w:szCs w:val="28"/>
        </w:rPr>
        <w:t xml:space="preserve">Schedule Changes:  The Department has the right to adjust an officer’s scheduled days off two times within a calendar month.  A schedule change which adjusts more than one scheduled day off for an officer shall be considered two (2) or more changes, depending on the number of scheduled days off adjusted. </w:t>
      </w:r>
      <w:r w:rsidR="00FD4B52" w:rsidRPr="002A317F">
        <w:rPr>
          <w:rFonts w:ascii="Times New Roman" w:eastAsia="Times New Roman" w:hAnsi="Times New Roman" w:cs="Times New Roman"/>
          <w:b/>
          <w:bCs/>
          <w:sz w:val="28"/>
          <w:szCs w:val="28"/>
        </w:rPr>
        <w:t xml:space="preserve"> </w:t>
      </w:r>
      <w:r w:rsidRPr="002A317F">
        <w:rPr>
          <w:rFonts w:ascii="Times New Roman" w:eastAsia="Times New Roman" w:hAnsi="Times New Roman" w:cs="Times New Roman"/>
          <w:b/>
          <w:bCs/>
          <w:sz w:val="28"/>
          <w:szCs w:val="28"/>
        </w:rPr>
        <w:t xml:space="preserve">Thereafter, </w:t>
      </w:r>
      <w:proofErr w:type="gramStart"/>
      <w:r w:rsidRPr="002A317F">
        <w:rPr>
          <w:rFonts w:ascii="Times New Roman" w:eastAsia="Times New Roman" w:hAnsi="Times New Roman" w:cs="Times New Roman"/>
          <w:b/>
          <w:bCs/>
          <w:sz w:val="28"/>
          <w:szCs w:val="28"/>
        </w:rPr>
        <w:t>with the exception of</w:t>
      </w:r>
      <w:proofErr w:type="gramEnd"/>
      <w:r w:rsidRPr="002A317F">
        <w:rPr>
          <w:rFonts w:ascii="Times New Roman" w:eastAsia="Times New Roman" w:hAnsi="Times New Roman" w:cs="Times New Roman"/>
          <w:b/>
          <w:bCs/>
          <w:sz w:val="28"/>
          <w:szCs w:val="28"/>
        </w:rPr>
        <w:t xml:space="preserve"> emergencies or other operational necessities requiring immediate police intervention or action, an officer must be notified of all subsequent changes to his/her regular schedule (days off) at least seventy-two (72) hours in advance of the beginning of the changed schedule.  Officers must comply with all schedule changes, but subsequent changes to an officer’s regular schedule (days off) made with less than seventy-two (72) hours’ notice shall result in the affected officer being compensated at the overtime (time-and-one-half) rate for all hours then worked outside of his/her regular schedule.  Changes in schedule made voluntarily at the request </w:t>
      </w:r>
      <w:r w:rsidRPr="002A317F">
        <w:rPr>
          <w:rFonts w:ascii="Times New Roman" w:eastAsia="Times New Roman" w:hAnsi="Times New Roman" w:cs="Times New Roman"/>
          <w:b/>
          <w:bCs/>
          <w:sz w:val="28"/>
          <w:szCs w:val="28"/>
        </w:rPr>
        <w:lastRenderedPageBreak/>
        <w:t xml:space="preserve">of an officer and with approval of the Department shall not require additional compensation. </w:t>
      </w:r>
    </w:p>
    <w:p w14:paraId="7A1C0EB8" w14:textId="77777777" w:rsidR="0016358F" w:rsidRPr="002A317F" w:rsidRDefault="0016358F" w:rsidP="00FD4B52">
      <w:pPr>
        <w:spacing w:after="0"/>
        <w:ind w:left="360" w:hanging="360"/>
        <w:rPr>
          <w:rFonts w:ascii="Times New Roman" w:eastAsia="Times New Roman" w:hAnsi="Times New Roman" w:cs="Times New Roman"/>
          <w:b/>
          <w:bCs/>
          <w:sz w:val="28"/>
          <w:szCs w:val="28"/>
          <w:u w:val="single"/>
        </w:rPr>
      </w:pPr>
    </w:p>
    <w:p w14:paraId="18598DB2" w14:textId="2D0812F1" w:rsidR="00923787" w:rsidRDefault="00923787" w:rsidP="00FD4B52">
      <w:pPr>
        <w:spacing w:after="0"/>
        <w:rPr>
          <w:rFonts w:ascii="Times New Roman" w:eastAsia="Times New Roman" w:hAnsi="Times New Roman" w:cs="Times New Roman"/>
          <w:bCs/>
          <w:sz w:val="28"/>
          <w:szCs w:val="28"/>
        </w:rPr>
      </w:pPr>
    </w:p>
    <w:p w14:paraId="29CB82D1" w14:textId="77777777" w:rsidR="0016358F" w:rsidRPr="00FD4B52" w:rsidRDefault="0016358F" w:rsidP="00FD4B52">
      <w:pPr>
        <w:spacing w:after="0"/>
        <w:rPr>
          <w:rFonts w:ascii="Times New Roman" w:eastAsia="Times New Roman" w:hAnsi="Times New Roman" w:cs="Times New Roman"/>
          <w:bCs/>
          <w:sz w:val="28"/>
          <w:szCs w:val="28"/>
        </w:rPr>
      </w:pPr>
    </w:p>
    <w:p w14:paraId="30284971" w14:textId="77777777" w:rsidR="00FD4B52" w:rsidRPr="00FD4B52" w:rsidRDefault="00FD4B52" w:rsidP="00FD4B52">
      <w:pPr>
        <w:spacing w:after="0"/>
        <w:rPr>
          <w:rFonts w:ascii="Times New Roman" w:hAnsi="Times New Roman" w:cs="Times New Roman"/>
          <w:b/>
          <w:sz w:val="28"/>
          <w:szCs w:val="28"/>
          <w:u w:val="single"/>
        </w:rPr>
      </w:pPr>
      <w:r w:rsidRPr="00FD4B52">
        <w:rPr>
          <w:rFonts w:ascii="Times New Roman" w:hAnsi="Times New Roman" w:cs="Times New Roman"/>
          <w:b/>
          <w:sz w:val="28"/>
          <w:szCs w:val="28"/>
          <w:u w:val="single"/>
        </w:rPr>
        <w:t xml:space="preserve">SECTION </w:t>
      </w:r>
      <w:proofErr w:type="gramStart"/>
      <w:r w:rsidRPr="00FD4B52">
        <w:rPr>
          <w:rFonts w:ascii="Times New Roman" w:hAnsi="Times New Roman" w:cs="Times New Roman"/>
          <w:b/>
          <w:sz w:val="28"/>
          <w:szCs w:val="28"/>
          <w:u w:val="single"/>
        </w:rPr>
        <w:t>4.04  ACTING</w:t>
      </w:r>
      <w:proofErr w:type="gramEnd"/>
      <w:r w:rsidRPr="00FD4B52">
        <w:rPr>
          <w:rFonts w:ascii="Times New Roman" w:hAnsi="Times New Roman" w:cs="Times New Roman"/>
          <w:b/>
          <w:sz w:val="28"/>
          <w:szCs w:val="28"/>
          <w:u w:val="single"/>
        </w:rPr>
        <w:t xml:space="preserve"> PAY</w:t>
      </w:r>
    </w:p>
    <w:p w14:paraId="642E8165" w14:textId="77777777" w:rsidR="00FD4B52" w:rsidRDefault="00FD4B52" w:rsidP="00FD4B52">
      <w:pPr>
        <w:spacing w:after="0"/>
        <w:rPr>
          <w:rFonts w:ascii="Times New Roman" w:hAnsi="Times New Roman" w:cs="Times New Roman"/>
          <w:bCs/>
          <w:sz w:val="28"/>
          <w:szCs w:val="28"/>
        </w:rPr>
      </w:pPr>
    </w:p>
    <w:p w14:paraId="42D8F1E8" w14:textId="3F3A762E" w:rsidR="001D733F" w:rsidRDefault="002A317F" w:rsidP="00FD4B52">
      <w:pPr>
        <w:spacing w:after="0"/>
        <w:rPr>
          <w:rFonts w:ascii="Times New Roman" w:hAnsi="Times New Roman" w:cs="Times New Roman"/>
          <w:bCs/>
          <w:sz w:val="28"/>
          <w:szCs w:val="28"/>
        </w:rPr>
      </w:pPr>
      <w:r>
        <w:rPr>
          <w:rFonts w:ascii="Times New Roman" w:hAnsi="Times New Roman" w:cs="Times New Roman"/>
          <w:bCs/>
          <w:sz w:val="28"/>
          <w:szCs w:val="28"/>
        </w:rPr>
        <w:t>Last paragraph a</w:t>
      </w:r>
      <w:r w:rsidR="001D733F">
        <w:rPr>
          <w:rFonts w:ascii="Times New Roman" w:hAnsi="Times New Roman" w:cs="Times New Roman"/>
          <w:bCs/>
          <w:sz w:val="28"/>
          <w:szCs w:val="28"/>
        </w:rPr>
        <w:t>mended</w:t>
      </w:r>
      <w:r>
        <w:rPr>
          <w:rFonts w:ascii="Times New Roman" w:hAnsi="Times New Roman" w:cs="Times New Roman"/>
          <w:bCs/>
          <w:sz w:val="28"/>
          <w:szCs w:val="28"/>
        </w:rPr>
        <w:t>, and split into two p</w:t>
      </w:r>
      <w:r w:rsidR="001D733F">
        <w:rPr>
          <w:rFonts w:ascii="Times New Roman" w:hAnsi="Times New Roman" w:cs="Times New Roman"/>
          <w:bCs/>
          <w:sz w:val="28"/>
          <w:szCs w:val="28"/>
        </w:rPr>
        <w:t>aragraph</w:t>
      </w:r>
      <w:r>
        <w:rPr>
          <w:rFonts w:ascii="Times New Roman" w:hAnsi="Times New Roman" w:cs="Times New Roman"/>
          <w:bCs/>
          <w:sz w:val="28"/>
          <w:szCs w:val="28"/>
        </w:rPr>
        <w:t>s</w:t>
      </w:r>
      <w:r w:rsidR="001D733F">
        <w:rPr>
          <w:rFonts w:ascii="Times New Roman" w:hAnsi="Times New Roman" w:cs="Times New Roman"/>
          <w:bCs/>
          <w:sz w:val="28"/>
          <w:szCs w:val="28"/>
        </w:rPr>
        <w:t>:</w:t>
      </w:r>
    </w:p>
    <w:p w14:paraId="40D4A0D2" w14:textId="77777777" w:rsidR="002A317F" w:rsidRDefault="002A317F" w:rsidP="00FD4B52">
      <w:pPr>
        <w:spacing w:after="0"/>
        <w:rPr>
          <w:rFonts w:ascii="Times New Roman" w:hAnsi="Times New Roman" w:cs="Times New Roman"/>
          <w:bCs/>
          <w:sz w:val="28"/>
          <w:szCs w:val="28"/>
        </w:rPr>
      </w:pPr>
    </w:p>
    <w:p w14:paraId="4E6017B8" w14:textId="0DF1A258" w:rsidR="00F51DD4" w:rsidRPr="002A317F" w:rsidRDefault="00F51DD4" w:rsidP="00FD4B52">
      <w:pPr>
        <w:spacing w:after="0"/>
        <w:rPr>
          <w:rFonts w:ascii="Times New Roman" w:hAnsi="Times New Roman" w:cs="Times New Roman"/>
          <w:b/>
          <w:sz w:val="28"/>
          <w:szCs w:val="28"/>
          <w:u w:val="single"/>
        </w:rPr>
      </w:pPr>
      <w:r w:rsidRPr="001D733F">
        <w:rPr>
          <w:rFonts w:ascii="Times New Roman" w:hAnsi="Times New Roman" w:cs="Times New Roman"/>
          <w:bCs/>
          <w:sz w:val="28"/>
          <w:szCs w:val="28"/>
        </w:rPr>
        <w:t xml:space="preserve">The Department and F.O.P. 89 agree to continue the past practice governing the relationship between the disciplinary process and promotional process, as modified herein. An otherwise eligible candidate for promotion who is under investigation that could lead to serious disciplinary action (defined as discharge from employment, suspension from employment without pay or benefits, or demotion in rank) shall have his or her promotion held in abeyance pending the </w:t>
      </w:r>
      <w:proofErr w:type="gramStart"/>
      <w:r w:rsidRPr="001D733F">
        <w:rPr>
          <w:rFonts w:ascii="Times New Roman" w:hAnsi="Times New Roman" w:cs="Times New Roman"/>
          <w:bCs/>
          <w:sz w:val="28"/>
          <w:szCs w:val="28"/>
        </w:rPr>
        <w:t>final outcome</w:t>
      </w:r>
      <w:proofErr w:type="gramEnd"/>
      <w:r w:rsidRPr="001D733F">
        <w:rPr>
          <w:rFonts w:ascii="Times New Roman" w:hAnsi="Times New Roman" w:cs="Times New Roman"/>
          <w:bCs/>
          <w:sz w:val="28"/>
          <w:szCs w:val="28"/>
        </w:rPr>
        <w:t xml:space="preserve"> of the investigation and the imposition of any serious disciplinary action. </w:t>
      </w:r>
      <w:r w:rsidR="002A317F" w:rsidRPr="002A317F">
        <w:rPr>
          <w:rFonts w:ascii="Times New Roman" w:hAnsi="Times New Roman" w:cs="Times New Roman"/>
          <w:bCs/>
          <w:dstrike/>
          <w:sz w:val="28"/>
          <w:szCs w:val="28"/>
        </w:rPr>
        <w:t>During that period, the next candidate on the eligibility list will be offered the acting position as a temporary position and will be entitled to acting pay under Section 4.04. If this candidate refuses the transfer to acting position, the Department will not be required to offer the acting position to the next candidate on the eligibility list and contractual obligations will be satisfied so long as another officer is given the acting position and acting pay.</w:t>
      </w:r>
      <w:r w:rsidR="002A317F" w:rsidRPr="002A317F">
        <w:rPr>
          <w:rFonts w:ascii="Times New Roman" w:hAnsi="Times New Roman" w:cs="Times New Roman"/>
          <w:bCs/>
          <w:sz w:val="28"/>
          <w:szCs w:val="28"/>
        </w:rPr>
        <w:t xml:space="preserve"> </w:t>
      </w:r>
      <w:ins w:id="1" w:author="Craig Ballew" w:date="2022-07-07T10:12:00Z">
        <w:r w:rsidRPr="001D733F">
          <w:rPr>
            <w:rFonts w:ascii="Times New Roman" w:hAnsi="Times New Roman" w:cs="Times New Roman"/>
            <w:b/>
            <w:sz w:val="28"/>
            <w:szCs w:val="28"/>
            <w:u w:val="single"/>
          </w:rPr>
          <w:t xml:space="preserve">The </w:t>
        </w:r>
      </w:ins>
      <w:r w:rsidRPr="001D733F">
        <w:rPr>
          <w:rFonts w:ascii="Times New Roman" w:hAnsi="Times New Roman" w:cs="Times New Roman"/>
          <w:b/>
          <w:sz w:val="28"/>
          <w:szCs w:val="28"/>
          <w:u w:val="single"/>
        </w:rPr>
        <w:t>next eligible candidate on the eligibility list will be</w:t>
      </w:r>
      <w:r w:rsidRPr="002A317F">
        <w:rPr>
          <w:rFonts w:ascii="Times New Roman" w:hAnsi="Times New Roman" w:cs="Times New Roman"/>
          <w:bCs/>
          <w:sz w:val="28"/>
          <w:szCs w:val="28"/>
          <w:u w:val="single"/>
        </w:rPr>
        <w:t xml:space="preserve"> </w:t>
      </w:r>
      <w:r w:rsidRPr="002A317F">
        <w:rPr>
          <w:rFonts w:ascii="Times New Roman" w:hAnsi="Times New Roman" w:cs="Times New Roman"/>
          <w:b/>
          <w:sz w:val="28"/>
          <w:szCs w:val="28"/>
          <w:u w:val="single"/>
        </w:rPr>
        <w:t xml:space="preserve">promoted into the vacant position to prevent delay in filling the vacant position and to prevent subsequent ranks from being adversely impacted. </w:t>
      </w:r>
      <w:r w:rsidR="001D733F" w:rsidRPr="002A317F">
        <w:rPr>
          <w:rFonts w:ascii="Times New Roman" w:hAnsi="Times New Roman" w:cs="Times New Roman"/>
          <w:b/>
          <w:sz w:val="28"/>
          <w:szCs w:val="28"/>
          <w:u w:val="single"/>
        </w:rPr>
        <w:t xml:space="preserve"> </w:t>
      </w:r>
      <w:r w:rsidRPr="002A317F">
        <w:rPr>
          <w:rFonts w:ascii="Times New Roman" w:hAnsi="Times New Roman" w:cs="Times New Roman"/>
          <w:b/>
          <w:sz w:val="28"/>
          <w:szCs w:val="28"/>
          <w:u w:val="single"/>
        </w:rPr>
        <w:t>Should other vacancies in the higher rank occur while the initial promotion is still being held in abeyance, the next officers on the promotional list shall continue to be promoted.</w:t>
      </w:r>
    </w:p>
    <w:p w14:paraId="577ABB65" w14:textId="77777777" w:rsidR="00F51DD4" w:rsidRPr="00FD4B52" w:rsidRDefault="00F51DD4" w:rsidP="00FD4B52">
      <w:pPr>
        <w:spacing w:after="0"/>
        <w:rPr>
          <w:rFonts w:ascii="Times New Roman" w:hAnsi="Times New Roman" w:cs="Times New Roman"/>
          <w:bCs/>
          <w:sz w:val="28"/>
          <w:szCs w:val="28"/>
        </w:rPr>
      </w:pPr>
    </w:p>
    <w:p w14:paraId="6C1CB234" w14:textId="1C69BE26" w:rsidR="00F51DD4" w:rsidRPr="00FD4B52" w:rsidRDefault="00F51DD4" w:rsidP="00FD4B52">
      <w:pPr>
        <w:spacing w:after="0"/>
        <w:rPr>
          <w:rFonts w:ascii="Times New Roman" w:hAnsi="Times New Roman" w:cs="Times New Roman"/>
          <w:bCs/>
          <w:sz w:val="28"/>
          <w:szCs w:val="28"/>
        </w:rPr>
      </w:pPr>
      <w:r w:rsidRPr="00FD4B52">
        <w:rPr>
          <w:rFonts w:ascii="Times New Roman" w:hAnsi="Times New Roman" w:cs="Times New Roman"/>
          <w:bCs/>
          <w:sz w:val="28"/>
          <w:szCs w:val="28"/>
        </w:rPr>
        <w:t xml:space="preserve">Once the </w:t>
      </w:r>
      <w:proofErr w:type="gramStart"/>
      <w:r w:rsidRPr="00FD4B52">
        <w:rPr>
          <w:rFonts w:ascii="Times New Roman" w:hAnsi="Times New Roman" w:cs="Times New Roman"/>
          <w:bCs/>
          <w:sz w:val="28"/>
          <w:szCs w:val="28"/>
        </w:rPr>
        <w:t>final outcome</w:t>
      </w:r>
      <w:proofErr w:type="gramEnd"/>
      <w:r w:rsidRPr="00FD4B52">
        <w:rPr>
          <w:rFonts w:ascii="Times New Roman" w:hAnsi="Times New Roman" w:cs="Times New Roman"/>
          <w:bCs/>
          <w:sz w:val="28"/>
          <w:szCs w:val="28"/>
        </w:rPr>
        <w:t xml:space="preserve"> of the investigation and disciplinary action is known and the first candidate is deemed qualified for promotion, he or she will be promoted retroactive to the date that he or she would otherwise have been entitled to the promotion had an investigation had not been commenced or continued.</w:t>
      </w:r>
      <w:r w:rsidR="001D733F">
        <w:rPr>
          <w:rFonts w:ascii="Times New Roman" w:hAnsi="Times New Roman" w:cs="Times New Roman"/>
          <w:bCs/>
          <w:sz w:val="28"/>
          <w:szCs w:val="28"/>
        </w:rPr>
        <w:t xml:space="preserve"> </w:t>
      </w:r>
      <w:r w:rsidR="002A317F">
        <w:rPr>
          <w:rFonts w:ascii="Times New Roman" w:hAnsi="Times New Roman" w:cs="Times New Roman"/>
          <w:bCs/>
          <w:sz w:val="28"/>
          <w:szCs w:val="28"/>
        </w:rPr>
        <w:t xml:space="preserve"> </w:t>
      </w:r>
      <w:r w:rsidRPr="00FD4B52">
        <w:rPr>
          <w:rFonts w:ascii="Times New Roman" w:hAnsi="Times New Roman" w:cs="Times New Roman"/>
          <w:bCs/>
          <w:sz w:val="28"/>
          <w:szCs w:val="28"/>
        </w:rPr>
        <w:t>The promoted candidate will assume the vacancy and</w:t>
      </w:r>
      <w:r w:rsidR="002D09F4">
        <w:rPr>
          <w:rFonts w:ascii="Times New Roman" w:hAnsi="Times New Roman" w:cs="Times New Roman"/>
          <w:bCs/>
          <w:sz w:val="28"/>
          <w:szCs w:val="28"/>
        </w:rPr>
        <w:t xml:space="preserve"> </w:t>
      </w:r>
      <w:r w:rsidR="002D09F4" w:rsidRPr="002D09F4">
        <w:rPr>
          <w:rFonts w:ascii="Times New Roman" w:hAnsi="Times New Roman" w:cs="Times New Roman"/>
          <w:bCs/>
          <w:dstrike/>
          <w:sz w:val="28"/>
          <w:szCs w:val="28"/>
        </w:rPr>
        <w:t>the next candidate, who temporarily assumed the vacancy in an acting role, will be returned to his or her previously held position, if at all feasible, or to the most similarly situated position available in the Department.</w:t>
      </w:r>
      <w:r w:rsidR="002D09F4" w:rsidRPr="002D09F4">
        <w:rPr>
          <w:rFonts w:ascii="Times New Roman" w:hAnsi="Times New Roman" w:cs="Times New Roman"/>
          <w:bCs/>
          <w:sz w:val="28"/>
          <w:szCs w:val="28"/>
        </w:rPr>
        <w:t xml:space="preserve"> </w:t>
      </w:r>
      <w:r w:rsidRPr="002A317F">
        <w:rPr>
          <w:rFonts w:ascii="Times New Roman" w:hAnsi="Times New Roman" w:cs="Times New Roman"/>
          <w:b/>
          <w:sz w:val="28"/>
          <w:szCs w:val="28"/>
          <w:u w:val="single"/>
        </w:rPr>
        <w:t xml:space="preserve">the last candidate promoted into that rank, having been informed in writing upon being promoted that his or her promotion might be temporary if the officer held in abeyance is cleared, will be returned to his or her previously held position. This return to former rank shall not be considered an adverse action or a demotion. The officer returned to former rank shall be placed at the top of the current promotional list and promoted when the next opening occurs. </w:t>
      </w:r>
      <w:r w:rsidR="001D733F" w:rsidRPr="002A317F">
        <w:rPr>
          <w:rFonts w:ascii="Times New Roman" w:hAnsi="Times New Roman" w:cs="Times New Roman"/>
          <w:b/>
          <w:sz w:val="28"/>
          <w:szCs w:val="28"/>
          <w:u w:val="single"/>
        </w:rPr>
        <w:t xml:space="preserve"> </w:t>
      </w:r>
      <w:r w:rsidRPr="002A317F">
        <w:rPr>
          <w:rFonts w:ascii="Times New Roman" w:hAnsi="Times New Roman" w:cs="Times New Roman"/>
          <w:b/>
          <w:sz w:val="28"/>
          <w:szCs w:val="28"/>
          <w:u w:val="single"/>
        </w:rPr>
        <w:t xml:space="preserve">Should there be additional </w:t>
      </w:r>
      <w:r w:rsidRPr="002A317F">
        <w:rPr>
          <w:rFonts w:ascii="Times New Roman" w:hAnsi="Times New Roman" w:cs="Times New Roman"/>
          <w:b/>
          <w:sz w:val="28"/>
          <w:szCs w:val="28"/>
          <w:u w:val="single"/>
        </w:rPr>
        <w:lastRenderedPageBreak/>
        <w:t xml:space="preserve">promotions between when the next eligible candidate was promoted into the vacant position and the </w:t>
      </w:r>
      <w:proofErr w:type="gramStart"/>
      <w:r w:rsidRPr="002A317F">
        <w:rPr>
          <w:rFonts w:ascii="Times New Roman" w:hAnsi="Times New Roman" w:cs="Times New Roman"/>
          <w:b/>
          <w:sz w:val="28"/>
          <w:szCs w:val="28"/>
          <w:u w:val="single"/>
        </w:rPr>
        <w:t>final outcome</w:t>
      </w:r>
      <w:proofErr w:type="gramEnd"/>
      <w:r w:rsidRPr="002A317F">
        <w:rPr>
          <w:rFonts w:ascii="Times New Roman" w:hAnsi="Times New Roman" w:cs="Times New Roman"/>
          <w:b/>
          <w:sz w:val="28"/>
          <w:szCs w:val="28"/>
          <w:u w:val="single"/>
        </w:rPr>
        <w:t xml:space="preserve"> of the investigation, then the last officer promoted shall be the officer returned to rank and any necessary corresponding promotional adjustments shall be made. </w:t>
      </w:r>
      <w:r w:rsidR="001D733F" w:rsidRPr="002A317F">
        <w:rPr>
          <w:rFonts w:ascii="Times New Roman" w:hAnsi="Times New Roman" w:cs="Times New Roman"/>
          <w:b/>
          <w:sz w:val="28"/>
          <w:szCs w:val="28"/>
          <w:u w:val="single"/>
        </w:rPr>
        <w:t xml:space="preserve"> </w:t>
      </w:r>
      <w:r w:rsidRPr="002A317F">
        <w:rPr>
          <w:rFonts w:ascii="Times New Roman" w:hAnsi="Times New Roman" w:cs="Times New Roman"/>
          <w:b/>
          <w:sz w:val="28"/>
          <w:szCs w:val="28"/>
          <w:u w:val="single"/>
        </w:rPr>
        <w:t>FOP 89 agrees that it will neither file a grievance nor participate in any grievance filed by an officer returned to their prior rank, except to assert that the Department has incorrectly applied this part of Section 4.04.</w:t>
      </w:r>
    </w:p>
    <w:p w14:paraId="23ED78C4" w14:textId="77777777" w:rsidR="00F51DD4" w:rsidRPr="00BE389C" w:rsidRDefault="00F51DD4" w:rsidP="00FD4B52">
      <w:pPr>
        <w:spacing w:after="0"/>
        <w:rPr>
          <w:rFonts w:ascii="Times New Roman" w:hAnsi="Times New Roman" w:cs="Times New Roman"/>
          <w:bCs/>
          <w:sz w:val="28"/>
          <w:szCs w:val="28"/>
        </w:rPr>
      </w:pPr>
    </w:p>
    <w:p w14:paraId="509FDD57" w14:textId="77777777" w:rsidR="002D09F4" w:rsidRDefault="002D09F4" w:rsidP="00FD4B52">
      <w:pPr>
        <w:spacing w:after="0"/>
        <w:rPr>
          <w:rFonts w:ascii="Times New Roman" w:hAnsi="Times New Roman" w:cs="Times New Roman"/>
          <w:bCs/>
          <w:sz w:val="28"/>
          <w:szCs w:val="28"/>
        </w:rPr>
      </w:pPr>
    </w:p>
    <w:p w14:paraId="4B1A795C" w14:textId="1FB07C5E" w:rsidR="00F51DD4" w:rsidRPr="00BE389C" w:rsidRDefault="00F51DD4" w:rsidP="00FD4B52">
      <w:pPr>
        <w:spacing w:after="0"/>
        <w:rPr>
          <w:rFonts w:ascii="Times New Roman" w:hAnsi="Times New Roman" w:cs="Times New Roman"/>
          <w:bCs/>
          <w:sz w:val="28"/>
          <w:szCs w:val="28"/>
        </w:rPr>
      </w:pPr>
      <w:r w:rsidRPr="00BE389C">
        <w:rPr>
          <w:rFonts w:ascii="Times New Roman" w:hAnsi="Times New Roman" w:cs="Times New Roman"/>
          <w:bCs/>
          <w:sz w:val="28"/>
          <w:szCs w:val="28"/>
        </w:rPr>
        <w:t>Both parties agree to withdraw all remaining proposals on Promotion Procedures (Article 14 and Attachment A) and to refer those issues to the Promotional Committee.</w:t>
      </w:r>
    </w:p>
    <w:p w14:paraId="51AE9F01" w14:textId="63A70A3B" w:rsidR="00F51DD4" w:rsidRPr="00BE389C" w:rsidRDefault="00F51DD4" w:rsidP="00FD4B52">
      <w:pPr>
        <w:spacing w:after="0"/>
        <w:rPr>
          <w:rFonts w:ascii="Times New Roman" w:hAnsi="Times New Roman" w:cs="Times New Roman"/>
          <w:bCs/>
          <w:sz w:val="28"/>
          <w:szCs w:val="28"/>
        </w:rPr>
      </w:pPr>
    </w:p>
    <w:p w14:paraId="04BF023E" w14:textId="77777777" w:rsidR="002D09F4" w:rsidRDefault="002D09F4" w:rsidP="00FD4B52">
      <w:pPr>
        <w:spacing w:after="0"/>
        <w:rPr>
          <w:rFonts w:ascii="Times New Roman" w:hAnsi="Times New Roman" w:cs="Times New Roman"/>
          <w:b/>
          <w:bCs/>
          <w:sz w:val="28"/>
          <w:szCs w:val="28"/>
        </w:rPr>
      </w:pPr>
    </w:p>
    <w:p w14:paraId="7E1B0774" w14:textId="1FFB3F7B" w:rsidR="00F37769" w:rsidRDefault="00F37769" w:rsidP="00FD4B52">
      <w:pPr>
        <w:spacing w:after="0"/>
        <w:rPr>
          <w:rFonts w:ascii="Times New Roman" w:hAnsi="Times New Roman" w:cs="Times New Roman"/>
          <w:b/>
          <w:bCs/>
          <w:sz w:val="28"/>
          <w:szCs w:val="28"/>
        </w:rPr>
      </w:pPr>
      <w:r w:rsidRPr="00F37769">
        <w:rPr>
          <w:rFonts w:ascii="Times New Roman" w:hAnsi="Times New Roman" w:cs="Times New Roman"/>
          <w:b/>
          <w:bCs/>
          <w:sz w:val="28"/>
          <w:szCs w:val="28"/>
        </w:rPr>
        <w:t>S</w:t>
      </w:r>
      <w:r>
        <w:rPr>
          <w:rFonts w:ascii="Times New Roman" w:hAnsi="Times New Roman" w:cs="Times New Roman"/>
          <w:b/>
          <w:bCs/>
          <w:sz w:val="28"/>
          <w:szCs w:val="28"/>
        </w:rPr>
        <w:t xml:space="preserve">ECTION </w:t>
      </w:r>
      <w:proofErr w:type="gramStart"/>
      <w:r>
        <w:rPr>
          <w:rFonts w:ascii="Times New Roman" w:hAnsi="Times New Roman" w:cs="Times New Roman"/>
          <w:b/>
          <w:bCs/>
          <w:sz w:val="28"/>
          <w:szCs w:val="28"/>
        </w:rPr>
        <w:t>5.03  SICK</w:t>
      </w:r>
      <w:proofErr w:type="gramEnd"/>
      <w:r>
        <w:rPr>
          <w:rFonts w:ascii="Times New Roman" w:hAnsi="Times New Roman" w:cs="Times New Roman"/>
          <w:b/>
          <w:bCs/>
          <w:sz w:val="28"/>
          <w:szCs w:val="28"/>
        </w:rPr>
        <w:t xml:space="preserve"> AND ANNUAL LEAVE DISPOSITION UPON SEPARATION</w:t>
      </w:r>
    </w:p>
    <w:p w14:paraId="2624B0F6" w14:textId="77777777" w:rsidR="00F37769" w:rsidRDefault="00F37769" w:rsidP="00FD4B52">
      <w:pPr>
        <w:spacing w:after="0"/>
        <w:rPr>
          <w:rFonts w:ascii="Times New Roman" w:hAnsi="Times New Roman" w:cs="Times New Roman"/>
          <w:b/>
          <w:bCs/>
          <w:sz w:val="28"/>
          <w:szCs w:val="28"/>
        </w:rPr>
      </w:pPr>
    </w:p>
    <w:p w14:paraId="3F37F3FC" w14:textId="6E4CB199" w:rsidR="00F37769" w:rsidRPr="00F37769" w:rsidRDefault="00F37769" w:rsidP="00FD4B52">
      <w:pPr>
        <w:spacing w:after="0"/>
        <w:rPr>
          <w:rFonts w:ascii="Times New Roman" w:hAnsi="Times New Roman" w:cs="Times New Roman"/>
          <w:sz w:val="28"/>
          <w:szCs w:val="28"/>
        </w:rPr>
      </w:pPr>
      <w:r w:rsidRPr="00F37769">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F37769">
        <w:rPr>
          <w:rFonts w:ascii="Times New Roman" w:hAnsi="Times New Roman" w:cs="Times New Roman"/>
          <w:sz w:val="28"/>
          <w:szCs w:val="28"/>
        </w:rPr>
        <w:t xml:space="preserve">Upon separation from employment for non-disciplinary reasons (including but not limited to retirement, disability and death), eligible employees will receive cash payment for unused sick leave accumulated as of the end of the 1996 leave year at two and one-half percent (2.5%) for each year of service (through the date of separation) at the employee's base hourly rate of pay as of the date of separation but not to exceed the highest rate of pay for a police lieutenant in </w:t>
      </w:r>
      <w:r>
        <w:rPr>
          <w:rFonts w:ascii="Times New Roman" w:hAnsi="Times New Roman" w:cs="Times New Roman"/>
          <w:b/>
          <w:bCs/>
          <w:sz w:val="28"/>
          <w:szCs w:val="28"/>
          <w:u w:val="single"/>
        </w:rPr>
        <w:t>October 2021</w:t>
      </w:r>
      <w:r w:rsidRPr="00F37769">
        <w:rPr>
          <w:rFonts w:ascii="Times New Roman" w:hAnsi="Times New Roman" w:cs="Times New Roman"/>
          <w:sz w:val="28"/>
          <w:szCs w:val="28"/>
        </w:rPr>
        <w:t xml:space="preserve"> -- that is, </w:t>
      </w:r>
      <w:r w:rsidRPr="00F37769">
        <w:rPr>
          <w:rFonts w:ascii="Times New Roman" w:hAnsi="Times New Roman" w:cs="Times New Roman"/>
          <w:b/>
          <w:sz w:val="28"/>
          <w:szCs w:val="28"/>
          <w:u w:val="single"/>
        </w:rPr>
        <w:t>$67.8582</w:t>
      </w:r>
      <w:r w:rsidRPr="00F37769">
        <w:rPr>
          <w:rFonts w:ascii="Times New Roman" w:hAnsi="Times New Roman" w:cs="Times New Roman"/>
          <w:sz w:val="28"/>
          <w:szCs w:val="28"/>
        </w:rPr>
        <w:t xml:space="preserve"> per hour. However, if a police officer with less than twenty (20) </w:t>
      </w:r>
      <w:proofErr w:type="spellStart"/>
      <w:r w:rsidRPr="00F37769">
        <w:rPr>
          <w:rFonts w:ascii="Times New Roman" w:hAnsi="Times New Roman" w:cs="Times New Roman"/>
          <w:sz w:val="28"/>
          <w:szCs w:val="28"/>
        </w:rPr>
        <w:t>ye</w:t>
      </w:r>
      <w:r w:rsidR="0016358F">
        <w:rPr>
          <w:rFonts w:ascii="Times New Roman" w:hAnsi="Times New Roman" w:cs="Times New Roman"/>
          <w:sz w:val="28"/>
          <w:szCs w:val="28"/>
        </w:rPr>
        <w:t>p</w:t>
      </w:r>
      <w:r w:rsidRPr="00F37769">
        <w:rPr>
          <w:rFonts w:ascii="Times New Roman" w:hAnsi="Times New Roman" w:cs="Times New Roman"/>
          <w:sz w:val="28"/>
          <w:szCs w:val="28"/>
        </w:rPr>
        <w:t>ars</w:t>
      </w:r>
      <w:proofErr w:type="spellEnd"/>
      <w:r w:rsidRPr="00F37769">
        <w:rPr>
          <w:rFonts w:ascii="Times New Roman" w:hAnsi="Times New Roman" w:cs="Times New Roman"/>
          <w:sz w:val="28"/>
          <w:szCs w:val="28"/>
        </w:rPr>
        <w:t xml:space="preserve"> of actual service terminates employment </w:t>
      </w:r>
      <w:proofErr w:type="gramStart"/>
      <w:r w:rsidRPr="00F37769">
        <w:rPr>
          <w:rFonts w:ascii="Times New Roman" w:hAnsi="Times New Roman" w:cs="Times New Roman"/>
          <w:sz w:val="28"/>
          <w:szCs w:val="28"/>
        </w:rPr>
        <w:t>as a result of</w:t>
      </w:r>
      <w:proofErr w:type="gramEnd"/>
      <w:r w:rsidRPr="00F37769">
        <w:rPr>
          <w:rFonts w:ascii="Times New Roman" w:hAnsi="Times New Roman" w:cs="Times New Roman"/>
          <w:sz w:val="28"/>
          <w:szCs w:val="28"/>
        </w:rPr>
        <w:t xml:space="preserve"> death or disability, he/she shall receive a fifty percent (50%) cash-out of unused accumulated sick leave as of the end of the 1996 leave year.</w:t>
      </w:r>
    </w:p>
    <w:p w14:paraId="5AD59279" w14:textId="4B2CFD53" w:rsidR="00F37769" w:rsidRDefault="00F37769" w:rsidP="00FD4B52">
      <w:pPr>
        <w:spacing w:after="0"/>
        <w:rPr>
          <w:rFonts w:ascii="Times New Roman" w:hAnsi="Times New Roman" w:cs="Times New Roman"/>
          <w:bCs/>
          <w:sz w:val="28"/>
          <w:szCs w:val="28"/>
        </w:rPr>
      </w:pPr>
    </w:p>
    <w:p w14:paraId="561B257E" w14:textId="75E4D27A" w:rsidR="0016358F" w:rsidRDefault="0016358F">
      <w:pPr>
        <w:rPr>
          <w:rFonts w:ascii="Times New Roman" w:hAnsi="Times New Roman" w:cs="Times New Roman"/>
          <w:bCs/>
          <w:sz w:val="24"/>
          <w:szCs w:val="24"/>
        </w:rPr>
      </w:pPr>
      <w:r>
        <w:rPr>
          <w:rFonts w:ascii="Times New Roman" w:hAnsi="Times New Roman" w:cs="Times New Roman"/>
          <w:bCs/>
          <w:sz w:val="24"/>
          <w:szCs w:val="24"/>
        </w:rPr>
        <w:br w:type="page"/>
      </w:r>
    </w:p>
    <w:p w14:paraId="666B9C0A" w14:textId="77777777" w:rsidR="002D09F4" w:rsidRDefault="002D09F4" w:rsidP="00FD4B52">
      <w:pPr>
        <w:spacing w:after="0"/>
        <w:rPr>
          <w:rFonts w:ascii="Times New Roman" w:hAnsi="Times New Roman" w:cs="Times New Roman"/>
          <w:bCs/>
          <w:sz w:val="24"/>
          <w:szCs w:val="24"/>
        </w:rPr>
      </w:pPr>
    </w:p>
    <w:p w14:paraId="11F9D451" w14:textId="77777777" w:rsidR="0016358F" w:rsidRDefault="0016358F" w:rsidP="00FD4B52">
      <w:pPr>
        <w:spacing w:after="0"/>
        <w:rPr>
          <w:rFonts w:ascii="Times New Roman" w:hAnsi="Times New Roman" w:cs="Times New Roman"/>
          <w:bCs/>
        </w:rPr>
      </w:pPr>
    </w:p>
    <w:p w14:paraId="5CF82959" w14:textId="77777777" w:rsidR="0016358F" w:rsidRDefault="0016358F" w:rsidP="00FD4B52">
      <w:pPr>
        <w:spacing w:after="0"/>
        <w:rPr>
          <w:rFonts w:ascii="Times New Roman" w:hAnsi="Times New Roman" w:cs="Times New Roman"/>
          <w:bCs/>
        </w:rPr>
      </w:pPr>
    </w:p>
    <w:p w14:paraId="0C11CAA4" w14:textId="3852D668"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Cosmetic Changes:</w:t>
      </w:r>
    </w:p>
    <w:p w14:paraId="2197BF29" w14:textId="77777777" w:rsidR="00F51DD4" w:rsidRPr="0016358F" w:rsidRDefault="00F51DD4" w:rsidP="00FD4B52">
      <w:pPr>
        <w:spacing w:after="0"/>
        <w:rPr>
          <w:rFonts w:ascii="Times New Roman" w:hAnsi="Times New Roman" w:cs="Times New Roman"/>
          <w:bCs/>
        </w:rPr>
      </w:pPr>
    </w:p>
    <w:p w14:paraId="6586902E"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
          <w:bCs/>
        </w:rPr>
        <w:t>Section 4.03 Group Health Insurance Coverage and Group Life Insurance Benefit (</w:t>
      </w:r>
      <w:proofErr w:type="spellStart"/>
      <w:r w:rsidRPr="0016358F">
        <w:rPr>
          <w:rFonts w:ascii="Times New Roman" w:hAnsi="Times New Roman" w:cs="Times New Roman"/>
          <w:b/>
          <w:bCs/>
        </w:rPr>
        <w:t>Beneflex</w:t>
      </w:r>
      <w:proofErr w:type="spellEnd"/>
      <w:r w:rsidRPr="0016358F">
        <w:rPr>
          <w:rFonts w:ascii="Times New Roman" w:hAnsi="Times New Roman" w:cs="Times New Roman"/>
          <w:b/>
          <w:bCs/>
        </w:rPr>
        <w:t xml:space="preserve">). </w:t>
      </w:r>
    </w:p>
    <w:p w14:paraId="7656204E"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Beginning with Calendar Year 2000, employees covered by this Agreement may participate in the County's </w:t>
      </w:r>
      <w:proofErr w:type="spellStart"/>
      <w:r w:rsidRPr="0016358F">
        <w:rPr>
          <w:rFonts w:ascii="Times New Roman" w:hAnsi="Times New Roman" w:cs="Times New Roman"/>
          <w:bCs/>
        </w:rPr>
        <w:t>Beneflex</w:t>
      </w:r>
      <w:proofErr w:type="spellEnd"/>
      <w:r w:rsidRPr="0016358F">
        <w:rPr>
          <w:rFonts w:ascii="Times New Roman" w:hAnsi="Times New Roman" w:cs="Times New Roman"/>
          <w:bCs/>
        </w:rPr>
        <w:t xml:space="preserve"> Program. The </w:t>
      </w:r>
      <w:proofErr w:type="spellStart"/>
      <w:r w:rsidRPr="0016358F">
        <w:rPr>
          <w:rFonts w:ascii="Times New Roman" w:hAnsi="Times New Roman" w:cs="Times New Roman"/>
          <w:bCs/>
        </w:rPr>
        <w:t>Beneflex</w:t>
      </w:r>
      <w:proofErr w:type="spellEnd"/>
      <w:r w:rsidRPr="0016358F">
        <w:rPr>
          <w:rFonts w:ascii="Times New Roman" w:hAnsi="Times New Roman" w:cs="Times New Roman"/>
          <w:bCs/>
        </w:rPr>
        <w:t xml:space="preserve"> Program will be an option for all officers and will be fully explained during seminars prior to the enrollment period toward the end of calendar year 1999. </w:t>
      </w:r>
    </w:p>
    <w:p w14:paraId="61224A3E"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A. </w:t>
      </w:r>
      <w:del w:id="2" w:author="Bruce Lerner" w:date="2022-03-25T00:30:00Z">
        <w:r w:rsidRPr="0016358F" w:rsidDel="000C739A">
          <w:rPr>
            <w:rFonts w:ascii="Times New Roman" w:hAnsi="Times New Roman" w:cs="Times New Roman"/>
            <w:bCs/>
          </w:rPr>
          <w:delText xml:space="preserve">In Calendar Year 2017, the County shall contribute seventy-three percent (73%) to the cost of the County's preferred provider option health insurance plan for any employee who elects to participate in the program. Participating employees shall contribute the remaining twenty-seven percent (27%). </w:delText>
        </w:r>
      </w:del>
      <w:ins w:id="3" w:author="Bruce Lerner" w:date="2022-03-25T00:30:00Z">
        <w:r w:rsidRPr="0016358F">
          <w:rPr>
            <w:rFonts w:ascii="Times New Roman" w:hAnsi="Times New Roman" w:cs="Times New Roman"/>
            <w:b/>
            <w:bCs/>
          </w:rPr>
          <w:t xml:space="preserve">Beginning </w:t>
        </w:r>
      </w:ins>
      <w:del w:id="4" w:author="Bruce Lerner" w:date="2022-03-25T00:30:00Z">
        <w:r w:rsidRPr="0016358F" w:rsidDel="000C739A">
          <w:rPr>
            <w:rFonts w:ascii="Times New Roman" w:hAnsi="Times New Roman" w:cs="Times New Roman"/>
            <w:b/>
            <w:bCs/>
          </w:rPr>
          <w:delText>I</w:delText>
        </w:r>
      </w:del>
      <w:ins w:id="5" w:author="Bruce Lerner" w:date="2022-10-03T19:13:00Z">
        <w:r w:rsidRPr="0016358F">
          <w:rPr>
            <w:rFonts w:ascii="Times New Roman" w:hAnsi="Times New Roman" w:cs="Times New Roman"/>
            <w:b/>
            <w:bCs/>
          </w:rPr>
          <w:t>i</w:t>
        </w:r>
      </w:ins>
      <w:r w:rsidRPr="0016358F">
        <w:rPr>
          <w:rFonts w:ascii="Times New Roman" w:hAnsi="Times New Roman" w:cs="Times New Roman"/>
          <w:b/>
          <w:bCs/>
        </w:rPr>
        <w:t>n</w:t>
      </w:r>
      <w:r w:rsidRPr="0016358F">
        <w:rPr>
          <w:rFonts w:ascii="Times New Roman" w:hAnsi="Times New Roman" w:cs="Times New Roman"/>
          <w:bCs/>
        </w:rPr>
        <w:t xml:space="preserve"> Calendar Year 2018, the County shall contribute seventy percent (70%) to the cost of the County’s preferred provider option health insurance plan for any employee who elects to participate in the program. Participating employees shall contribute the remaining thirty percent (30%). </w:t>
      </w:r>
    </w:p>
    <w:p w14:paraId="7B871ABD"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B. </w:t>
      </w:r>
      <w:del w:id="6" w:author="Bruce Lerner" w:date="2022-03-25T00:30:00Z">
        <w:r w:rsidRPr="0016358F" w:rsidDel="000C739A">
          <w:rPr>
            <w:rFonts w:ascii="Times New Roman" w:hAnsi="Times New Roman" w:cs="Times New Roman"/>
            <w:bCs/>
          </w:rPr>
          <w:delText xml:space="preserve">In Calendar Year 2017, the County shall contribute seventy-eight percent (78%) to the cost of a prepaid group health plan or Health Maintenance Organization (HMO) for any employee who elects to participate in the program. Participating employees shall contribute the remaining twenty-two percent (22%). </w:delText>
        </w:r>
      </w:del>
      <w:ins w:id="7" w:author="Bruce Lerner" w:date="2022-10-03T19:13:00Z">
        <w:r w:rsidRPr="0016358F">
          <w:rPr>
            <w:rFonts w:ascii="Times New Roman" w:hAnsi="Times New Roman" w:cs="Times New Roman"/>
            <w:bCs/>
          </w:rPr>
          <w:t xml:space="preserve">  </w:t>
        </w:r>
      </w:ins>
      <w:ins w:id="8" w:author="Bruce Lerner" w:date="2022-03-25T00:30:00Z">
        <w:r w:rsidRPr="0016358F">
          <w:rPr>
            <w:rFonts w:ascii="Times New Roman" w:hAnsi="Times New Roman" w:cs="Times New Roman"/>
            <w:b/>
            <w:bCs/>
            <w:u w:val="single"/>
          </w:rPr>
          <w:t>Beginning i</w:t>
        </w:r>
      </w:ins>
      <w:del w:id="9" w:author="Bruce Lerner" w:date="2022-03-25T00:30:00Z">
        <w:r w:rsidRPr="0016358F" w:rsidDel="000C739A">
          <w:rPr>
            <w:rFonts w:ascii="Times New Roman" w:hAnsi="Times New Roman" w:cs="Times New Roman"/>
            <w:b/>
            <w:bCs/>
            <w:u w:val="single"/>
          </w:rPr>
          <w:delText>I</w:delText>
        </w:r>
      </w:del>
      <w:r w:rsidRPr="0016358F">
        <w:rPr>
          <w:rFonts w:ascii="Times New Roman" w:hAnsi="Times New Roman" w:cs="Times New Roman"/>
          <w:b/>
          <w:bCs/>
          <w:u w:val="single"/>
        </w:rPr>
        <w:t>n</w:t>
      </w:r>
      <w:r w:rsidRPr="0016358F">
        <w:rPr>
          <w:rFonts w:ascii="Times New Roman" w:hAnsi="Times New Roman" w:cs="Times New Roman"/>
          <w:bCs/>
        </w:rPr>
        <w:t xml:space="preserve"> Calendar Year 2018, the County shall contribute seventy-five percent (75%) to the cost of a prepaid group health plan or Health Maintenance Organization (HMO) for any employee who elects to participate in the program. Participating employees shall contribute the remaining twenty-five percent (25%). </w:t>
      </w:r>
    </w:p>
    <w:p w14:paraId="0919CC49"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C. </w:t>
      </w:r>
      <w:ins w:id="10" w:author="Bruce Lerner" w:date="2022-03-25T00:31:00Z">
        <w:r w:rsidRPr="0016358F">
          <w:rPr>
            <w:rFonts w:ascii="Times New Roman" w:hAnsi="Times New Roman" w:cs="Times New Roman"/>
            <w:b/>
            <w:bCs/>
          </w:rPr>
          <w:t>Beginning i</w:t>
        </w:r>
      </w:ins>
      <w:del w:id="11" w:author="Bruce Lerner" w:date="2022-03-25T00:31:00Z">
        <w:r w:rsidRPr="0016358F" w:rsidDel="000C739A">
          <w:rPr>
            <w:rFonts w:ascii="Times New Roman" w:hAnsi="Times New Roman" w:cs="Times New Roman"/>
            <w:b/>
            <w:bCs/>
          </w:rPr>
          <w:delText>I</w:delText>
        </w:r>
      </w:del>
      <w:r w:rsidRPr="0016358F">
        <w:rPr>
          <w:rFonts w:ascii="Times New Roman" w:hAnsi="Times New Roman" w:cs="Times New Roman"/>
          <w:b/>
          <w:bCs/>
        </w:rPr>
        <w:t>n</w:t>
      </w:r>
      <w:r w:rsidRPr="0016358F">
        <w:rPr>
          <w:rFonts w:ascii="Times New Roman" w:hAnsi="Times New Roman" w:cs="Times New Roman"/>
          <w:bCs/>
        </w:rPr>
        <w:t xml:space="preserve"> Calendar Years 2017 and 2018, the County shall contribute seventy-three percent (73%) to the cost of the County’s preferred provider option health insurance plan for any retiree who elects to participate in the program. Participating retirees, defined as any officer who has retired or will retire on or before December 31, 2017, shall have their contribution rate capped at twenty-seven percent (27%). Officers who retire on or after January 1, </w:t>
      </w:r>
      <w:proofErr w:type="gramStart"/>
      <w:r w:rsidRPr="0016358F">
        <w:rPr>
          <w:rFonts w:ascii="Times New Roman" w:hAnsi="Times New Roman" w:cs="Times New Roman"/>
          <w:bCs/>
        </w:rPr>
        <w:t>2018</w:t>
      </w:r>
      <w:proofErr w:type="gramEnd"/>
      <w:r w:rsidRPr="0016358F">
        <w:rPr>
          <w:rFonts w:ascii="Times New Roman" w:hAnsi="Times New Roman" w:cs="Times New Roman"/>
          <w:bCs/>
        </w:rPr>
        <w:t xml:space="preserve"> will not benefit from this cap, and shall be governed by Paragraph A above. </w:t>
      </w:r>
    </w:p>
    <w:p w14:paraId="3DBEB74E"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D. </w:t>
      </w:r>
      <w:ins w:id="12" w:author="Bruce Lerner" w:date="2022-03-25T00:31:00Z">
        <w:r w:rsidRPr="0016358F">
          <w:rPr>
            <w:rFonts w:ascii="Times New Roman" w:hAnsi="Times New Roman" w:cs="Times New Roman"/>
            <w:b/>
            <w:bCs/>
          </w:rPr>
          <w:t>Beginning i</w:t>
        </w:r>
      </w:ins>
      <w:del w:id="13" w:author="Bruce Lerner" w:date="2022-03-25T00:31:00Z">
        <w:r w:rsidRPr="0016358F" w:rsidDel="000C739A">
          <w:rPr>
            <w:rFonts w:ascii="Times New Roman" w:hAnsi="Times New Roman" w:cs="Times New Roman"/>
            <w:b/>
            <w:bCs/>
          </w:rPr>
          <w:delText>I</w:delText>
        </w:r>
      </w:del>
      <w:r w:rsidRPr="0016358F">
        <w:rPr>
          <w:rFonts w:ascii="Times New Roman" w:hAnsi="Times New Roman" w:cs="Times New Roman"/>
          <w:b/>
          <w:bCs/>
        </w:rPr>
        <w:t>n</w:t>
      </w:r>
      <w:r w:rsidRPr="0016358F">
        <w:rPr>
          <w:rFonts w:ascii="Times New Roman" w:hAnsi="Times New Roman" w:cs="Times New Roman"/>
          <w:bCs/>
        </w:rPr>
        <w:t xml:space="preserve"> Calendar Years 2017 and 2018, the County shall contribute seventy-eight percent (78%) to the cost of a prepaid group health plan or Health Maintenance Organization (HMO) for any retiree who elects to participate in the program. Participating retirees, defined as any officer who has retired or will retire on or before December 31, 2017) shall have their contribution capped at twenty-two percent (22%). Officers who retire on or after January 1, </w:t>
      </w:r>
      <w:proofErr w:type="gramStart"/>
      <w:r w:rsidRPr="0016358F">
        <w:rPr>
          <w:rFonts w:ascii="Times New Roman" w:hAnsi="Times New Roman" w:cs="Times New Roman"/>
          <w:bCs/>
        </w:rPr>
        <w:t>2018</w:t>
      </w:r>
      <w:proofErr w:type="gramEnd"/>
      <w:r w:rsidRPr="0016358F">
        <w:rPr>
          <w:rFonts w:ascii="Times New Roman" w:hAnsi="Times New Roman" w:cs="Times New Roman"/>
          <w:bCs/>
        </w:rPr>
        <w:t xml:space="preserve"> will not benefit from this cap, and shall be governed by Paragraph B above. </w:t>
      </w:r>
    </w:p>
    <w:p w14:paraId="588AFA4F"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E. Employees who provide proof of other medical coverage may choose to receive a credit instead of enrolling in a medical plan with the County. </w:t>
      </w:r>
    </w:p>
    <w:p w14:paraId="66B193C5"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F. </w:t>
      </w:r>
      <w:ins w:id="14" w:author="Bruce Lerner" w:date="2022-03-25T00:31:00Z">
        <w:r w:rsidRPr="0016358F">
          <w:rPr>
            <w:rFonts w:ascii="Times New Roman" w:hAnsi="Times New Roman" w:cs="Times New Roman"/>
            <w:b/>
            <w:bCs/>
          </w:rPr>
          <w:t>Beginning i</w:t>
        </w:r>
      </w:ins>
      <w:del w:id="15" w:author="Bruce Lerner" w:date="2022-03-25T00:31:00Z">
        <w:r w:rsidRPr="0016358F" w:rsidDel="000C739A">
          <w:rPr>
            <w:rFonts w:ascii="Times New Roman" w:hAnsi="Times New Roman" w:cs="Times New Roman"/>
            <w:b/>
            <w:bCs/>
          </w:rPr>
          <w:delText>I</w:delText>
        </w:r>
      </w:del>
      <w:r w:rsidRPr="0016358F">
        <w:rPr>
          <w:rFonts w:ascii="Times New Roman" w:hAnsi="Times New Roman" w:cs="Times New Roman"/>
          <w:b/>
          <w:bCs/>
        </w:rPr>
        <w:t>n</w:t>
      </w:r>
      <w:r w:rsidRPr="0016358F">
        <w:rPr>
          <w:rFonts w:ascii="Times New Roman" w:hAnsi="Times New Roman" w:cs="Times New Roman"/>
          <w:bCs/>
        </w:rPr>
        <w:t xml:space="preserve"> Calendar Year 2017, the County shall contribute eighty-eight percent (88%) to the County’s deductible prescription drug and vision care programs for any employee/retiree who elects to participate in either program. The participating employee/retiree shall contribute the remaining twelve percent (12%). Employees who choose not to enroll in the Prescription Drug Plan may choose to receive a credit instead. </w:t>
      </w:r>
    </w:p>
    <w:p w14:paraId="457EDC0F"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 xml:space="preserve">G. </w:t>
      </w:r>
      <w:ins w:id="16" w:author="Bruce Lerner" w:date="2022-03-25T00:32:00Z">
        <w:r w:rsidRPr="0016358F">
          <w:rPr>
            <w:rFonts w:ascii="Times New Roman" w:hAnsi="Times New Roman" w:cs="Times New Roman"/>
            <w:b/>
            <w:bCs/>
          </w:rPr>
          <w:t>Beginning i</w:t>
        </w:r>
      </w:ins>
      <w:del w:id="17" w:author="Bruce Lerner" w:date="2022-03-25T00:32:00Z">
        <w:r w:rsidRPr="0016358F" w:rsidDel="000C739A">
          <w:rPr>
            <w:rFonts w:ascii="Times New Roman" w:hAnsi="Times New Roman" w:cs="Times New Roman"/>
            <w:b/>
            <w:bCs/>
          </w:rPr>
          <w:delText>I</w:delText>
        </w:r>
      </w:del>
      <w:r w:rsidRPr="0016358F">
        <w:rPr>
          <w:rFonts w:ascii="Times New Roman" w:hAnsi="Times New Roman" w:cs="Times New Roman"/>
          <w:b/>
          <w:bCs/>
        </w:rPr>
        <w:t>n</w:t>
      </w:r>
      <w:r w:rsidRPr="0016358F">
        <w:rPr>
          <w:rFonts w:ascii="Times New Roman" w:hAnsi="Times New Roman" w:cs="Times New Roman"/>
          <w:bCs/>
        </w:rPr>
        <w:t xml:space="preserve"> Calendar Year 2018, the County shall contribute eighty-five percent (85%) to the County’s deductible prescription drug and vision care programs for any employee who elects to participate in either program. The participating employee shall contribute the remaining fifteen (15%). Employees who choose not to enroll in the Prescription Drug Plan may choose to receive a credit instead. </w:t>
      </w:r>
    </w:p>
    <w:p w14:paraId="2ECD1014" w14:textId="77777777" w:rsidR="00F51DD4" w:rsidRPr="0016358F" w:rsidRDefault="00F51DD4" w:rsidP="00FD4B52">
      <w:pPr>
        <w:spacing w:after="0"/>
        <w:rPr>
          <w:rFonts w:ascii="Times New Roman" w:hAnsi="Times New Roman" w:cs="Times New Roman"/>
          <w:bCs/>
        </w:rPr>
      </w:pPr>
      <w:r w:rsidRPr="0016358F">
        <w:rPr>
          <w:rFonts w:ascii="Times New Roman" w:hAnsi="Times New Roman" w:cs="Times New Roman"/>
          <w:bCs/>
        </w:rPr>
        <w:t>H</w:t>
      </w:r>
      <w:r w:rsidRPr="0016358F">
        <w:rPr>
          <w:rFonts w:ascii="Times New Roman" w:hAnsi="Times New Roman" w:cs="Times New Roman"/>
          <w:b/>
          <w:bCs/>
        </w:rPr>
        <w:t xml:space="preserve">. </w:t>
      </w:r>
      <w:ins w:id="18" w:author="Bruce Lerner" w:date="2022-03-25T00:32:00Z">
        <w:r w:rsidRPr="0016358F">
          <w:rPr>
            <w:rFonts w:ascii="Times New Roman" w:hAnsi="Times New Roman" w:cs="Times New Roman"/>
            <w:b/>
            <w:bCs/>
          </w:rPr>
          <w:t>Beginning i</w:t>
        </w:r>
      </w:ins>
      <w:del w:id="19" w:author="Bruce Lerner" w:date="2022-03-25T00:32:00Z">
        <w:r w:rsidRPr="0016358F" w:rsidDel="000C739A">
          <w:rPr>
            <w:rFonts w:ascii="Times New Roman" w:hAnsi="Times New Roman" w:cs="Times New Roman"/>
            <w:b/>
            <w:bCs/>
          </w:rPr>
          <w:delText>I</w:delText>
        </w:r>
      </w:del>
      <w:r w:rsidRPr="0016358F">
        <w:rPr>
          <w:rFonts w:ascii="Times New Roman" w:hAnsi="Times New Roman" w:cs="Times New Roman"/>
          <w:b/>
          <w:bCs/>
        </w:rPr>
        <w:t>n</w:t>
      </w:r>
      <w:r w:rsidRPr="0016358F">
        <w:rPr>
          <w:rFonts w:ascii="Times New Roman" w:hAnsi="Times New Roman" w:cs="Times New Roman"/>
          <w:bCs/>
        </w:rPr>
        <w:t xml:space="preserve"> Calendar Years 2017 and 2018, the County shall contribute eighty-eight percent (88%) to the County’s deductible prescription drug and vision care programs for any retiree who elects to participate in either program. Participating retirees, defined as any officer who has retired or will retire on or before December 31, 2017, shall have their contribution rate capped at twelve percent (12%). Officers who retire on or after January 1, </w:t>
      </w:r>
      <w:proofErr w:type="gramStart"/>
      <w:r w:rsidRPr="0016358F">
        <w:rPr>
          <w:rFonts w:ascii="Times New Roman" w:hAnsi="Times New Roman" w:cs="Times New Roman"/>
          <w:bCs/>
        </w:rPr>
        <w:t>2018</w:t>
      </w:r>
      <w:proofErr w:type="gramEnd"/>
      <w:r w:rsidRPr="0016358F">
        <w:rPr>
          <w:rFonts w:ascii="Times New Roman" w:hAnsi="Times New Roman" w:cs="Times New Roman"/>
          <w:bCs/>
        </w:rPr>
        <w:t xml:space="preserve"> will not benefit from this cap, and shall be governed by Paragraph G above. </w:t>
      </w:r>
    </w:p>
    <w:p w14:paraId="2D34B768" w14:textId="33B73A27" w:rsidR="00F51DD4" w:rsidRPr="0016358F" w:rsidRDefault="00F51DD4" w:rsidP="00FD4B52">
      <w:pPr>
        <w:spacing w:after="0"/>
        <w:rPr>
          <w:rFonts w:ascii="Times New Roman" w:hAnsi="Times New Roman" w:cs="Times New Roman"/>
          <w:b/>
          <w:bCs/>
        </w:rPr>
      </w:pPr>
    </w:p>
    <w:p w14:paraId="173EA79D" w14:textId="77777777" w:rsidR="003151D6" w:rsidRPr="0016358F" w:rsidRDefault="003151D6" w:rsidP="00FD4B52">
      <w:pPr>
        <w:spacing w:after="0"/>
        <w:rPr>
          <w:rFonts w:ascii="Times New Roman" w:hAnsi="Times New Roman" w:cs="Times New Roman"/>
          <w:b/>
          <w:bCs/>
        </w:rPr>
      </w:pPr>
    </w:p>
    <w:p w14:paraId="25522DF3" w14:textId="77777777" w:rsidR="0016358F" w:rsidRDefault="0016358F" w:rsidP="00FD4B52">
      <w:pPr>
        <w:keepNext/>
        <w:keepLines/>
        <w:spacing w:before="40" w:after="0"/>
        <w:outlineLvl w:val="3"/>
        <w:rPr>
          <w:rFonts w:ascii="Times New Roman" w:eastAsia="Times New Roman" w:hAnsi="Times New Roman" w:cs="Times New Roman"/>
          <w:b/>
          <w:bCs/>
          <w:color w:val="000000"/>
        </w:rPr>
      </w:pPr>
    </w:p>
    <w:p w14:paraId="52DC9279" w14:textId="77777777" w:rsidR="0016358F" w:rsidRDefault="0016358F" w:rsidP="00FD4B52">
      <w:pPr>
        <w:keepNext/>
        <w:keepLines/>
        <w:spacing w:before="40" w:after="0"/>
        <w:outlineLvl w:val="3"/>
        <w:rPr>
          <w:rFonts w:ascii="Times New Roman" w:eastAsia="Times New Roman" w:hAnsi="Times New Roman" w:cs="Times New Roman"/>
          <w:b/>
          <w:bCs/>
          <w:color w:val="000000"/>
        </w:rPr>
      </w:pPr>
    </w:p>
    <w:p w14:paraId="712DB41A" w14:textId="5CB97C26" w:rsidR="00923787" w:rsidRPr="0016358F" w:rsidRDefault="00923787" w:rsidP="00FD4B52">
      <w:pPr>
        <w:keepNext/>
        <w:keepLines/>
        <w:spacing w:before="40" w:after="0"/>
        <w:outlineLvl w:val="3"/>
        <w:rPr>
          <w:rFonts w:ascii="Times New Roman" w:eastAsia="Times New Roman" w:hAnsi="Times New Roman" w:cs="Times New Roman"/>
          <w:b/>
          <w:bCs/>
          <w:color w:val="2F5496"/>
        </w:rPr>
      </w:pPr>
      <w:r w:rsidRPr="0016358F">
        <w:rPr>
          <w:rFonts w:ascii="Times New Roman" w:eastAsia="Times New Roman" w:hAnsi="Times New Roman" w:cs="Times New Roman"/>
          <w:b/>
          <w:bCs/>
          <w:color w:val="000000"/>
        </w:rPr>
        <w:t xml:space="preserve">SECTION: </w:t>
      </w:r>
      <w:bookmarkStart w:id="20" w:name="_Hlk518634812"/>
      <w:r w:rsidRPr="0016358F">
        <w:rPr>
          <w:rFonts w:ascii="Times New Roman" w:eastAsia="Times New Roman" w:hAnsi="Times New Roman" w:cs="Times New Roman"/>
          <w:b/>
          <w:bCs/>
          <w:color w:val="000000"/>
        </w:rPr>
        <w:t>Section 4.07 Holiday Administration</w:t>
      </w:r>
      <w:r w:rsidRPr="0016358F">
        <w:rPr>
          <w:rFonts w:ascii="Times New Roman" w:eastAsia="Times New Roman" w:hAnsi="Times New Roman" w:cs="Times New Roman"/>
          <w:b/>
          <w:bCs/>
          <w:i/>
          <w:iCs/>
          <w:color w:val="2F5496"/>
        </w:rPr>
        <w:t>.</w:t>
      </w:r>
      <w:r w:rsidRPr="0016358F">
        <w:rPr>
          <w:rFonts w:ascii="Times New Roman" w:eastAsia="Times New Roman" w:hAnsi="Times New Roman" w:cs="Times New Roman"/>
          <w:b/>
          <w:bCs/>
          <w:color w:val="2F5496"/>
        </w:rPr>
        <w:t xml:space="preserve"> </w:t>
      </w:r>
      <w:r w:rsidRPr="0016358F">
        <w:rPr>
          <w:rFonts w:ascii="Times New Roman" w:eastAsia="Times New Roman" w:hAnsi="Times New Roman" w:cs="Times New Roman"/>
          <w:b/>
          <w:bCs/>
          <w:color w:val="000000"/>
        </w:rPr>
        <w:t>Paragraph</w:t>
      </w:r>
      <w:r w:rsidRPr="0016358F">
        <w:rPr>
          <w:rFonts w:ascii="Times New Roman" w:eastAsia="Times New Roman" w:hAnsi="Times New Roman" w:cs="Times New Roman"/>
          <w:b/>
          <w:bCs/>
          <w:color w:val="2F5496"/>
        </w:rPr>
        <w:t xml:space="preserve"> B</w:t>
      </w:r>
    </w:p>
    <w:bookmarkEnd w:id="20"/>
    <w:p w14:paraId="01634A53" w14:textId="77777777" w:rsidR="00923787" w:rsidRPr="0016358F" w:rsidRDefault="00923787" w:rsidP="00FD4B52">
      <w:pPr>
        <w:spacing w:after="0"/>
        <w:rPr>
          <w:rFonts w:ascii="Times New Roman" w:eastAsia="Times New Roman" w:hAnsi="Times New Roman" w:cs="Times New Roman"/>
          <w:b/>
          <w:color w:val="000000"/>
        </w:rPr>
      </w:pPr>
    </w:p>
    <w:p w14:paraId="592715D0" w14:textId="77777777" w:rsidR="00923787" w:rsidRPr="0016358F" w:rsidRDefault="00923787" w:rsidP="00FD4B52">
      <w:pPr>
        <w:spacing w:after="0"/>
        <w:rPr>
          <w:rFonts w:ascii="Times New Roman" w:eastAsia="Times New Roman" w:hAnsi="Times New Roman" w:cs="Times New Roman"/>
          <w:u w:val="words"/>
        </w:rPr>
      </w:pPr>
      <w:r w:rsidRPr="0016358F">
        <w:rPr>
          <w:rFonts w:ascii="Times New Roman" w:eastAsia="Times New Roman" w:hAnsi="Times New Roman" w:cs="Times New Roman"/>
        </w:rPr>
        <w:t>B.</w:t>
      </w:r>
      <w:r w:rsidRPr="0016358F">
        <w:rPr>
          <w:rFonts w:ascii="Times New Roman" w:eastAsia="Times New Roman" w:hAnsi="Times New Roman" w:cs="Times New Roman"/>
        </w:rPr>
        <w:tab/>
      </w:r>
      <w:r w:rsidRPr="0016358F">
        <w:rPr>
          <w:rFonts w:ascii="Times New Roman" w:eastAsia="Times New Roman" w:hAnsi="Times New Roman" w:cs="Times New Roman"/>
          <w:u w:val="single"/>
        </w:rPr>
        <w:t>Holiday Work Scheduling</w:t>
      </w:r>
    </w:p>
    <w:p w14:paraId="4B7CA73A" w14:textId="77777777" w:rsidR="00923787" w:rsidRPr="0016358F" w:rsidRDefault="00923787" w:rsidP="00FD4B52">
      <w:pPr>
        <w:spacing w:after="0"/>
        <w:rPr>
          <w:rFonts w:ascii="Times New Roman" w:eastAsia="Times New Roman" w:hAnsi="Times New Roman" w:cs="Times New Roman"/>
        </w:rPr>
      </w:pPr>
    </w:p>
    <w:p w14:paraId="15424272" w14:textId="0ED19B06" w:rsidR="00844FE6" w:rsidRPr="0016358F" w:rsidRDefault="00923787" w:rsidP="00844FE6">
      <w:pPr>
        <w:pStyle w:val="ListParagraph"/>
        <w:numPr>
          <w:ilvl w:val="0"/>
          <w:numId w:val="15"/>
        </w:numPr>
        <w:spacing w:after="0"/>
        <w:rPr>
          <w:rFonts w:ascii="Times New Roman" w:eastAsia="Times New Roman" w:hAnsi="Times New Roman" w:cs="Times New Roman"/>
        </w:rPr>
      </w:pPr>
      <w:r w:rsidRPr="0016358F">
        <w:rPr>
          <w:rFonts w:ascii="Times New Roman" w:eastAsia="Times New Roman" w:hAnsi="Times New Roman" w:cs="Times New Roman"/>
        </w:rPr>
        <w:t xml:space="preserve">Bargaining unit members assigned to work shift work in the </w:t>
      </w:r>
      <w:r w:rsidRPr="0016358F">
        <w:rPr>
          <w:rFonts w:ascii="Times New Roman" w:eastAsia="Times New Roman" w:hAnsi="Times New Roman" w:cs="Times New Roman"/>
          <w:b/>
          <w:bCs/>
          <w:u w:val="single"/>
        </w:rPr>
        <w:t xml:space="preserve">Bureau of Patrol and Bureau of Homeland Security &amp; </w:t>
      </w:r>
      <w:r w:rsidRPr="0016358F">
        <w:rPr>
          <w:rFonts w:ascii="Times New Roman" w:eastAsia="Times New Roman" w:hAnsi="Times New Roman" w:cs="Times New Roman"/>
          <w:strike/>
          <w:color w:val="FF0000"/>
        </w:rPr>
        <w:t>Bure</w:t>
      </w:r>
      <w:r w:rsidR="00176B00" w:rsidRPr="0016358F">
        <w:rPr>
          <w:rFonts w:ascii="Times New Roman" w:eastAsia="Times New Roman" w:hAnsi="Times New Roman" w:cs="Times New Roman"/>
          <w:strike/>
          <w:color w:val="FF0000"/>
        </w:rPr>
        <w:t>au</w:t>
      </w:r>
      <w:r w:rsidR="0016358F">
        <w:rPr>
          <w:rFonts w:ascii="Times New Roman" w:eastAsia="Times New Roman" w:hAnsi="Times New Roman" w:cs="Times New Roman"/>
          <w:strike/>
          <w:color w:val="FF0000"/>
        </w:rPr>
        <w:t xml:space="preserve"> </w:t>
      </w:r>
      <w:r w:rsidRPr="0016358F">
        <w:rPr>
          <w:rFonts w:ascii="Times New Roman" w:eastAsia="Times New Roman" w:hAnsi="Times New Roman" w:cs="Times New Roman"/>
        </w:rPr>
        <w:t xml:space="preserve">are entitled to the opportunity to work all holidays on which they are normally scheduled </w:t>
      </w:r>
      <w:r w:rsidR="0016358F" w:rsidRPr="0016358F">
        <w:rPr>
          <w:rFonts w:ascii="Times New Roman" w:eastAsia="Times New Roman" w:hAnsi="Times New Roman" w:cs="Times New Roman"/>
          <w:b/>
          <w:bCs/>
          <w:u w:val="single"/>
        </w:rPr>
        <w:t>Intelligence</w:t>
      </w:r>
      <w:r w:rsidR="0016358F" w:rsidRPr="0016358F">
        <w:rPr>
          <w:rFonts w:ascii="Times New Roman" w:eastAsia="Times New Roman" w:hAnsi="Times New Roman" w:cs="Times New Roman"/>
          <w:color w:val="FF0000"/>
        </w:rPr>
        <w:t xml:space="preserve"> </w:t>
      </w:r>
      <w:r w:rsidR="0016358F" w:rsidRPr="0016358F">
        <w:rPr>
          <w:rFonts w:ascii="Times New Roman" w:eastAsia="Times New Roman" w:hAnsi="Times New Roman" w:cs="Times New Roman"/>
          <w:strike/>
          <w:color w:val="FF0000"/>
        </w:rPr>
        <w:t xml:space="preserve">Patrol Services </w:t>
      </w:r>
      <w:r w:rsidRPr="0016358F">
        <w:rPr>
          <w:rFonts w:ascii="Times New Roman" w:eastAsia="Times New Roman" w:hAnsi="Times New Roman" w:cs="Times New Roman"/>
        </w:rPr>
        <w:t xml:space="preserve">to </w:t>
      </w:r>
      <w:proofErr w:type="gramStart"/>
      <w:r w:rsidRPr="0016358F">
        <w:rPr>
          <w:rFonts w:ascii="Times New Roman" w:eastAsia="Times New Roman" w:hAnsi="Times New Roman" w:cs="Times New Roman"/>
        </w:rPr>
        <w:t>work, and</w:t>
      </w:r>
      <w:proofErr w:type="gramEnd"/>
      <w:r w:rsidRPr="0016358F">
        <w:rPr>
          <w:rFonts w:ascii="Times New Roman" w:eastAsia="Times New Roman" w:hAnsi="Times New Roman" w:cs="Times New Roman"/>
        </w:rPr>
        <w:t xml:space="preserve"> will be paid for these holidays actually worked pursuant to the provisions of subparagraph A of this Section 4.07.</w:t>
      </w:r>
    </w:p>
    <w:p w14:paraId="0AEB5AD4" w14:textId="485E65FE" w:rsidR="00844FE6" w:rsidRPr="0016358F" w:rsidRDefault="00923787" w:rsidP="00844FE6">
      <w:pPr>
        <w:pStyle w:val="ListParagraph"/>
        <w:numPr>
          <w:ilvl w:val="0"/>
          <w:numId w:val="15"/>
        </w:numPr>
        <w:spacing w:after="0"/>
        <w:rPr>
          <w:rFonts w:ascii="Times New Roman" w:eastAsia="Times New Roman" w:hAnsi="Times New Roman" w:cs="Times New Roman"/>
        </w:rPr>
      </w:pPr>
      <w:r w:rsidRPr="0016358F">
        <w:rPr>
          <w:rFonts w:ascii="Times New Roman" w:eastAsia="Times New Roman" w:hAnsi="Times New Roman" w:cs="Times New Roman"/>
        </w:rPr>
        <w:t xml:space="preserve">Bargaining unit members assigned to the </w:t>
      </w:r>
      <w:r w:rsidRPr="0016358F">
        <w:rPr>
          <w:rFonts w:ascii="Times New Roman" w:eastAsia="Times New Roman" w:hAnsi="Times New Roman" w:cs="Times New Roman"/>
          <w:b/>
          <w:bCs/>
          <w:u w:val="single"/>
        </w:rPr>
        <w:t xml:space="preserve">Bureau of Investigations and Forensic </w:t>
      </w:r>
      <w:proofErr w:type="spellStart"/>
      <w:r w:rsidRPr="0016358F">
        <w:rPr>
          <w:rFonts w:ascii="Times New Roman" w:eastAsia="Times New Roman" w:hAnsi="Times New Roman" w:cs="Times New Roman"/>
          <w:b/>
          <w:bCs/>
          <w:u w:val="single"/>
        </w:rPr>
        <w:t>Sciences</w:t>
      </w:r>
      <w:r w:rsidRPr="0016358F">
        <w:rPr>
          <w:rFonts w:ascii="Times New Roman" w:eastAsia="Times New Roman" w:hAnsi="Times New Roman" w:cs="Times New Roman"/>
          <w:strike/>
        </w:rPr>
        <w:t>Support</w:t>
      </w:r>
      <w:proofErr w:type="spellEnd"/>
      <w:r w:rsidRPr="0016358F">
        <w:rPr>
          <w:rFonts w:ascii="Times New Roman" w:eastAsia="Times New Roman" w:hAnsi="Times New Roman" w:cs="Times New Roman"/>
          <w:strike/>
        </w:rPr>
        <w:t xml:space="preserve"> Services Bureau</w:t>
      </w:r>
      <w:r w:rsidRPr="0016358F">
        <w:rPr>
          <w:rFonts w:ascii="Times New Roman" w:eastAsia="Times New Roman" w:hAnsi="Times New Roman" w:cs="Times New Roman"/>
        </w:rPr>
        <w:t xml:space="preserve">, except for the Technical Services Division, are entitled to the opportunity to work at least seven (7) holidays during each fiscal year, provided that the holidays fall on their regularly scheduled </w:t>
      </w:r>
      <w:proofErr w:type="gramStart"/>
      <w:r w:rsidRPr="0016358F">
        <w:rPr>
          <w:rFonts w:ascii="Times New Roman" w:eastAsia="Times New Roman" w:hAnsi="Times New Roman" w:cs="Times New Roman"/>
        </w:rPr>
        <w:t>work days</w:t>
      </w:r>
      <w:proofErr w:type="gramEnd"/>
      <w:r w:rsidRPr="0016358F">
        <w:rPr>
          <w:rFonts w:ascii="Times New Roman" w:eastAsia="Times New Roman" w:hAnsi="Times New Roman" w:cs="Times New Roman"/>
        </w:rPr>
        <w:t xml:space="preserve">, and will be paid for those holidays actually worked pursuant to the provisions of subparagraph A of this Section 4.07.  The determination as to which observed holidays bargaining unit members covered by this subparagraph B.2. are </w:t>
      </w:r>
      <w:proofErr w:type="gramStart"/>
      <w:r w:rsidRPr="0016358F">
        <w:rPr>
          <w:rFonts w:ascii="Times New Roman" w:eastAsia="Times New Roman" w:hAnsi="Times New Roman" w:cs="Times New Roman"/>
        </w:rPr>
        <w:t>actually scheduled</w:t>
      </w:r>
      <w:proofErr w:type="gramEnd"/>
      <w:r w:rsidRPr="0016358F">
        <w:rPr>
          <w:rFonts w:ascii="Times New Roman" w:eastAsia="Times New Roman" w:hAnsi="Times New Roman" w:cs="Times New Roman"/>
        </w:rPr>
        <w:t xml:space="preserve"> to work will be determined by the Department, consistent with operational needs.  The seven (7) holidays referenced in this subparagraph are meant as a minimum, and officers covered by this subparagraph may be scheduled by management to work more than seven (7) holidays in a year when needed.</w:t>
      </w:r>
    </w:p>
    <w:p w14:paraId="1D7D3DCA" w14:textId="6CCCCF77" w:rsidR="00923787" w:rsidRPr="0016358F" w:rsidRDefault="00923787" w:rsidP="00844FE6">
      <w:pPr>
        <w:pStyle w:val="ListParagraph"/>
        <w:numPr>
          <w:ilvl w:val="0"/>
          <w:numId w:val="15"/>
        </w:numPr>
        <w:spacing w:after="0"/>
        <w:rPr>
          <w:rFonts w:ascii="Times New Roman" w:eastAsia="Times New Roman" w:hAnsi="Times New Roman" w:cs="Times New Roman"/>
        </w:rPr>
      </w:pPr>
      <w:r w:rsidRPr="0016358F">
        <w:rPr>
          <w:rFonts w:ascii="Times New Roman" w:eastAsia="Times New Roman" w:hAnsi="Times New Roman" w:cs="Times New Roman"/>
        </w:rPr>
        <w:t xml:space="preserve">Bargaining unit members assigned to the </w:t>
      </w:r>
      <w:r w:rsidRPr="0016358F">
        <w:rPr>
          <w:rFonts w:ascii="Times New Roman" w:eastAsia="Times New Roman" w:hAnsi="Times New Roman" w:cs="Times New Roman"/>
          <w:b/>
          <w:bCs/>
          <w:u w:val="single"/>
        </w:rPr>
        <w:t xml:space="preserve">Bureau of </w:t>
      </w:r>
      <w:proofErr w:type="spellStart"/>
      <w:proofErr w:type="gramStart"/>
      <w:r w:rsidRPr="0016358F">
        <w:rPr>
          <w:rFonts w:ascii="Times New Roman" w:eastAsia="Times New Roman" w:hAnsi="Times New Roman" w:cs="Times New Roman"/>
          <w:b/>
          <w:bCs/>
          <w:u w:val="single"/>
        </w:rPr>
        <w:t>Administration</w:t>
      </w:r>
      <w:r w:rsidRPr="0016358F">
        <w:rPr>
          <w:rFonts w:ascii="Times New Roman" w:eastAsia="Times New Roman" w:hAnsi="Times New Roman" w:cs="Times New Roman"/>
          <w:strike/>
        </w:rPr>
        <w:t>Strategic</w:t>
      </w:r>
      <w:proofErr w:type="spellEnd"/>
      <w:r w:rsidRPr="0016358F">
        <w:rPr>
          <w:rFonts w:ascii="Times New Roman" w:eastAsia="Times New Roman" w:hAnsi="Times New Roman" w:cs="Times New Roman"/>
          <w:strike/>
        </w:rPr>
        <w:t xml:space="preserve"> </w:t>
      </w:r>
      <w:r w:rsidR="00B37464" w:rsidRPr="0016358F">
        <w:rPr>
          <w:rFonts w:ascii="Times New Roman" w:eastAsia="Times New Roman" w:hAnsi="Times New Roman" w:cs="Times New Roman"/>
          <w:strike/>
        </w:rPr>
        <w:t xml:space="preserve"> </w:t>
      </w:r>
      <w:r w:rsidRPr="0016358F">
        <w:rPr>
          <w:rFonts w:ascii="Times New Roman" w:eastAsia="Times New Roman" w:hAnsi="Times New Roman" w:cs="Times New Roman"/>
          <w:strike/>
        </w:rPr>
        <w:t>Management</w:t>
      </w:r>
      <w:proofErr w:type="gramEnd"/>
      <w:r w:rsidRPr="0016358F">
        <w:rPr>
          <w:rFonts w:ascii="Times New Roman" w:eastAsia="Times New Roman" w:hAnsi="Times New Roman" w:cs="Times New Roman"/>
          <w:strike/>
        </w:rPr>
        <w:t xml:space="preserve"> Bureau</w:t>
      </w:r>
      <w:r w:rsidRPr="0016358F">
        <w:rPr>
          <w:rFonts w:ascii="Times New Roman" w:eastAsia="Times New Roman" w:hAnsi="Times New Roman" w:cs="Times New Roman"/>
        </w:rPr>
        <w:t xml:space="preserve">, </w:t>
      </w:r>
      <w:r w:rsidRPr="0016358F">
        <w:rPr>
          <w:rFonts w:ascii="Times New Roman" w:eastAsia="Times New Roman" w:hAnsi="Times New Roman" w:cs="Times New Roman"/>
          <w:b/>
          <w:bCs/>
          <w:u w:val="single"/>
        </w:rPr>
        <w:t xml:space="preserve">Information Technology Division </w:t>
      </w:r>
      <w:r w:rsidRPr="0016358F">
        <w:rPr>
          <w:rFonts w:ascii="Times New Roman" w:eastAsia="Times New Roman" w:hAnsi="Times New Roman" w:cs="Times New Roman"/>
          <w:strike/>
          <w:color w:val="FF0000"/>
        </w:rPr>
        <w:t>the Technical Services Division</w:t>
      </w:r>
      <w:r w:rsidRPr="0016358F">
        <w:rPr>
          <w:rFonts w:ascii="Times New Roman" w:eastAsia="Times New Roman" w:hAnsi="Times New Roman" w:cs="Times New Roman"/>
        </w:rPr>
        <w:t xml:space="preserve">, the Office of the Chief, or the </w:t>
      </w:r>
      <w:r w:rsidRPr="0016358F">
        <w:rPr>
          <w:rFonts w:ascii="Times New Roman" w:eastAsia="Times New Roman" w:hAnsi="Times New Roman" w:cs="Times New Roman"/>
          <w:b/>
          <w:bCs/>
          <w:u w:val="single"/>
        </w:rPr>
        <w:t>Bureau of Patrol</w:t>
      </w:r>
      <w:r w:rsidRPr="0016358F">
        <w:rPr>
          <w:rFonts w:ascii="Times New Roman" w:eastAsia="Times New Roman" w:hAnsi="Times New Roman" w:cs="Times New Roman"/>
        </w:rPr>
        <w:t xml:space="preserve"> </w:t>
      </w:r>
      <w:proofErr w:type="spellStart"/>
      <w:r w:rsidRPr="0016358F">
        <w:rPr>
          <w:rFonts w:ascii="Times New Roman" w:eastAsia="Times New Roman" w:hAnsi="Times New Roman" w:cs="Times New Roman"/>
          <w:strike/>
          <w:color w:val="FF0000"/>
        </w:rPr>
        <w:t>Patrol</w:t>
      </w:r>
      <w:proofErr w:type="spellEnd"/>
      <w:r w:rsidRPr="0016358F">
        <w:rPr>
          <w:rFonts w:ascii="Times New Roman" w:eastAsia="Times New Roman" w:hAnsi="Times New Roman" w:cs="Times New Roman"/>
          <w:strike/>
          <w:color w:val="FF0000"/>
        </w:rPr>
        <w:t xml:space="preserve"> Services Bureau</w:t>
      </w:r>
      <w:r w:rsidRPr="0016358F">
        <w:rPr>
          <w:rFonts w:ascii="Times New Roman" w:eastAsia="Times New Roman" w:hAnsi="Times New Roman" w:cs="Times New Roman"/>
          <w:color w:val="FF0000"/>
        </w:rPr>
        <w:t xml:space="preserve"> </w:t>
      </w:r>
      <w:r w:rsidRPr="0016358F">
        <w:rPr>
          <w:rFonts w:ascii="Times New Roman" w:eastAsia="Times New Roman" w:hAnsi="Times New Roman" w:cs="Times New Roman"/>
        </w:rPr>
        <w:t xml:space="preserve">in a non-rotating shift function, are entitled to the opportunity to work at least four (4) holidays during each fiscal year and will be paid for those holidays actually worked pursuant to the provisions of subparagraph A.  The determination as to which observed holidays bargaining unit members covered by this subparagraph B.3. are </w:t>
      </w:r>
      <w:proofErr w:type="gramStart"/>
      <w:r w:rsidRPr="0016358F">
        <w:rPr>
          <w:rFonts w:ascii="Times New Roman" w:eastAsia="Times New Roman" w:hAnsi="Times New Roman" w:cs="Times New Roman"/>
        </w:rPr>
        <w:t>actually scheduled</w:t>
      </w:r>
      <w:proofErr w:type="gramEnd"/>
      <w:r w:rsidRPr="0016358F">
        <w:rPr>
          <w:rFonts w:ascii="Times New Roman" w:eastAsia="Times New Roman" w:hAnsi="Times New Roman" w:cs="Times New Roman"/>
        </w:rPr>
        <w:t xml:space="preserve"> to work will be determined by the Department, consistent with operational needs.</w:t>
      </w:r>
    </w:p>
    <w:p w14:paraId="19C6C757" w14:textId="79DA151E" w:rsidR="00844FE6" w:rsidRPr="0016358F" w:rsidRDefault="00844FE6" w:rsidP="00844FE6">
      <w:pPr>
        <w:pStyle w:val="ListParagraph"/>
        <w:spacing w:after="0"/>
        <w:ind w:left="1140"/>
        <w:rPr>
          <w:rFonts w:ascii="Times New Roman" w:eastAsia="Times New Roman" w:hAnsi="Times New Roman" w:cs="Times New Roman"/>
        </w:rPr>
      </w:pPr>
    </w:p>
    <w:p w14:paraId="3E6908CC" w14:textId="77777777" w:rsidR="00844FE6" w:rsidRPr="0016358F" w:rsidRDefault="00844FE6" w:rsidP="00844FE6">
      <w:pPr>
        <w:pStyle w:val="ListParagraph"/>
        <w:spacing w:after="0"/>
        <w:ind w:left="1140"/>
        <w:rPr>
          <w:rFonts w:ascii="Times New Roman" w:eastAsia="Times New Roman" w:hAnsi="Times New Roman" w:cs="Times New Roman"/>
        </w:rPr>
      </w:pPr>
    </w:p>
    <w:p w14:paraId="28A675DC"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Section 4.09 Shift Differential. </w:t>
      </w:r>
    </w:p>
    <w:p w14:paraId="651CE3F8" w14:textId="77777777" w:rsidR="0016358F" w:rsidRDefault="0016358F" w:rsidP="00844FE6">
      <w:pPr>
        <w:spacing w:after="0"/>
        <w:rPr>
          <w:rFonts w:ascii="Times New Roman" w:eastAsia="Times New Roman" w:hAnsi="Times New Roman" w:cs="Times New Roman"/>
        </w:rPr>
      </w:pPr>
    </w:p>
    <w:p w14:paraId="150452EA" w14:textId="72EC0F89"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A. A shift differential shall be paid for all time worked on the first (1st) shift (i.e., the night shift - 2200 hours to 0800 hours) to each employee specifically assigned to work the first (1st) shift. Effective the first full pay period beginning on or after July 1, 2016, the first (1st) shift differential will be increased to three dollars and forty cents ($3.40) per hour. </w:t>
      </w:r>
      <w:r w:rsidRPr="0016358F">
        <w:rPr>
          <w:rFonts w:ascii="Times New Roman" w:eastAsia="Times New Roman" w:hAnsi="Times New Roman" w:cs="Times New Roman"/>
          <w:strike/>
          <w:color w:val="FF0000"/>
        </w:rPr>
        <w:t xml:space="preserve">Effective the first full pay period beginning on or after July 1, 2017, the first shift differential will be increased to three dollars and sixty cents ($3.60) per hour. </w:t>
      </w:r>
      <w:r w:rsidRPr="0016358F">
        <w:rPr>
          <w:rFonts w:ascii="Times New Roman" w:eastAsia="Times New Roman" w:hAnsi="Times New Roman" w:cs="Times New Roman"/>
        </w:rPr>
        <w:t xml:space="preserve">Effective the first full pay period beginning on or after July 1, 2018, the first (1st) shift differential will be increased to three dollars and eighty cents ($3.80) per hour. </w:t>
      </w:r>
    </w:p>
    <w:p w14:paraId="61ED9440"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B. A shift differential shall be paid for all time worked on the third (3rd) shift (</w:t>
      </w:r>
      <w:proofErr w:type="gramStart"/>
      <w:r w:rsidRPr="0016358F">
        <w:rPr>
          <w:rFonts w:ascii="Times New Roman" w:eastAsia="Times New Roman" w:hAnsi="Times New Roman" w:cs="Times New Roman"/>
        </w:rPr>
        <w:t>i.e.</w:t>
      </w:r>
      <w:proofErr w:type="gramEnd"/>
      <w:r w:rsidRPr="0016358F">
        <w:rPr>
          <w:rFonts w:ascii="Times New Roman" w:eastAsia="Times New Roman" w:hAnsi="Times New Roman" w:cs="Times New Roman"/>
        </w:rPr>
        <w:t xml:space="preserve"> the evening shift, beginning at 1500 hours) to each employee specifically assigned to work the third (3rd) shift. </w:t>
      </w:r>
      <w:r w:rsidRPr="0016358F">
        <w:rPr>
          <w:rFonts w:ascii="Times New Roman" w:eastAsia="Times New Roman" w:hAnsi="Times New Roman" w:cs="Times New Roman"/>
          <w:strike/>
          <w:color w:val="FF0000"/>
        </w:rPr>
        <w:t xml:space="preserve">Effective the first full pay period beginning on or after July 1, 2016, the third shift differential will be increased to two dollars and fifteen cents ($2.15) per hour. Effective the first full pay period beginning on or after July 1, 2017, the third shift differential will be increased to two dollars and thirty cents ($2.30) per hour. </w:t>
      </w:r>
      <w:r w:rsidRPr="0016358F">
        <w:rPr>
          <w:rFonts w:ascii="Times New Roman" w:eastAsia="Times New Roman" w:hAnsi="Times New Roman" w:cs="Times New Roman"/>
        </w:rPr>
        <w:t xml:space="preserve">Effective the first full pay period beginning on or after July 1, 2018, the third shift differential will be increased to two dollars and forty-five cents ($2.45) per hour. </w:t>
      </w:r>
    </w:p>
    <w:p w14:paraId="5E5899C6" w14:textId="77777777" w:rsidR="00844FE6" w:rsidRPr="0016358F" w:rsidRDefault="00844FE6" w:rsidP="00844FE6">
      <w:pPr>
        <w:spacing w:after="0"/>
        <w:rPr>
          <w:rFonts w:ascii="Times New Roman" w:eastAsia="Times New Roman" w:hAnsi="Times New Roman" w:cs="Times New Roman"/>
        </w:rPr>
      </w:pPr>
    </w:p>
    <w:p w14:paraId="6C3BF09C" w14:textId="77777777" w:rsidR="00844FE6" w:rsidRPr="0016358F" w:rsidRDefault="00844FE6" w:rsidP="00844FE6">
      <w:pPr>
        <w:spacing w:after="0"/>
        <w:rPr>
          <w:rFonts w:ascii="Times New Roman" w:eastAsia="Times New Roman" w:hAnsi="Times New Roman" w:cs="Times New Roman"/>
        </w:rPr>
      </w:pPr>
    </w:p>
    <w:p w14:paraId="519088D5"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ARTICLE 9 -- TEC PAY </w:t>
      </w:r>
    </w:p>
    <w:p w14:paraId="23C8CDE4" w14:textId="77777777" w:rsidR="00844FE6" w:rsidRPr="0016358F" w:rsidRDefault="00844FE6" w:rsidP="00844FE6">
      <w:pPr>
        <w:spacing w:after="0"/>
        <w:rPr>
          <w:rFonts w:ascii="Times New Roman" w:eastAsia="Times New Roman" w:hAnsi="Times New Roman" w:cs="Times New Roman"/>
        </w:rPr>
      </w:pPr>
    </w:p>
    <w:p w14:paraId="30DE3E87" w14:textId="528A6EC8"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There is one category of TEC pay which shall be paid to members of the E.S.T. unit, officers on motorcycle duty, and canine handlers. Effective beginning in Fiscal Year 2019, TEC pay shall be increased to the total amount of nine hundred dollars ($900.00) per year, per qualifying officer. </w:t>
      </w:r>
      <w:r w:rsidRPr="0016358F">
        <w:rPr>
          <w:rFonts w:ascii="Times New Roman" w:eastAsia="Times New Roman" w:hAnsi="Times New Roman" w:cs="Times New Roman"/>
          <w:strike/>
          <w:color w:val="FF0000"/>
        </w:rPr>
        <w:t xml:space="preserve">Effective beginning in Fiscal Year </w:t>
      </w:r>
      <w:r w:rsidRPr="0016358F">
        <w:rPr>
          <w:rFonts w:ascii="Times New Roman" w:eastAsia="Times New Roman" w:hAnsi="Times New Roman" w:cs="Times New Roman"/>
          <w:strike/>
          <w:color w:val="FF0000"/>
        </w:rPr>
        <w:lastRenderedPageBreak/>
        <w:t>2006, TEC pay shall be increased to the total amount of seven hundred fifty dollars ($750.00) per year, per qualifying officer, and in Fiscal Year 2007 increased to eight hundred dollars ($800.00) per year.</w:t>
      </w:r>
      <w:r w:rsidRPr="0016358F">
        <w:rPr>
          <w:rFonts w:ascii="Times New Roman" w:eastAsia="Times New Roman" w:hAnsi="Times New Roman" w:cs="Times New Roman"/>
          <w:color w:val="FF0000"/>
        </w:rPr>
        <w:t xml:space="preserve"> </w:t>
      </w:r>
      <w:r w:rsidRPr="0016358F">
        <w:rPr>
          <w:rFonts w:ascii="Times New Roman" w:eastAsia="Times New Roman" w:hAnsi="Times New Roman" w:cs="Times New Roman"/>
        </w:rPr>
        <w:t xml:space="preserve">Effective beginning in Fiscal Year 2006, TEC pay of four hundred dollars ($400) per year will be paid to officers assigned to the Tactical Squad and officers assigned as aviation observers and increased in Fiscal Year 2007 to four hundred fifty dollars ($450.00) per year. Effective beginning in Fiscal Year 2022, officers assigned as pilots will receive the following differentials in accordance with their length of service in the Aviation Unit: five thousand dollars ($5,000.00) during their first two years of service; six thousand dollars ($6,000.00) during their third and fourth years of service; seven thousand dollars ($7,000.00) during their fifth and sixth years of service; and eight thousand dollars ($8,000.00) during years of service seven and above. In addition, an officer assigned as an aviation instructor will receive an additional one thousand dollars ($1,000) per year as an additional TEC pay. All TEC pays shall be paid at the same time the clothing allowance is paid. </w:t>
      </w:r>
    </w:p>
    <w:p w14:paraId="59119124" w14:textId="698F787F"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The County will pay breathalyzer and voice stress operators two hundred seventy-five dollars ($275.00) effective Fiscal Year 2006, and three hundred twenty-five dollars ($325.00) effective Fiscal Year 2007. </w:t>
      </w:r>
    </w:p>
    <w:p w14:paraId="400E83B7" w14:textId="07DFECAF" w:rsidR="00844FE6" w:rsidRPr="0016358F" w:rsidRDefault="00844FE6" w:rsidP="00844FE6">
      <w:pPr>
        <w:spacing w:after="0"/>
        <w:rPr>
          <w:rFonts w:ascii="Times New Roman" w:eastAsia="Times New Roman" w:hAnsi="Times New Roman" w:cs="Times New Roman"/>
        </w:rPr>
      </w:pPr>
    </w:p>
    <w:p w14:paraId="3487A9F3" w14:textId="3FDF4965"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Article 23</w:t>
      </w:r>
    </w:p>
    <w:p w14:paraId="740F7C95" w14:textId="77777777" w:rsidR="00844FE6" w:rsidRPr="0016358F" w:rsidRDefault="00844FE6" w:rsidP="00844FE6">
      <w:pPr>
        <w:spacing w:after="0"/>
        <w:rPr>
          <w:rFonts w:ascii="Times New Roman" w:eastAsia="Times New Roman" w:hAnsi="Times New Roman" w:cs="Times New Roman"/>
        </w:rPr>
      </w:pPr>
    </w:p>
    <w:p w14:paraId="36FD24BC"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C. Cost of Living Increase for Retirees. </w:t>
      </w:r>
    </w:p>
    <w:p w14:paraId="287710C6"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1. In January of each year, two-thirds (2/3) of the total investment returns (on a market </w:t>
      </w:r>
    </w:p>
    <w:p w14:paraId="7ACB328D"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value basis including realized and unrealized capital gains and losses, as well as interest and </w:t>
      </w:r>
    </w:p>
    <w:p w14:paraId="605F3505"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dividends) </w:t>
      </w:r>
      <w:proofErr w:type="gramStart"/>
      <w:r w:rsidRPr="0016358F">
        <w:rPr>
          <w:rFonts w:ascii="Times New Roman" w:eastAsia="Times New Roman" w:hAnsi="Times New Roman" w:cs="Times New Roman"/>
        </w:rPr>
        <w:t>in excess of</w:t>
      </w:r>
      <w:proofErr w:type="gramEnd"/>
      <w:r w:rsidRPr="0016358F">
        <w:rPr>
          <w:rFonts w:ascii="Times New Roman" w:eastAsia="Times New Roman" w:hAnsi="Times New Roman" w:cs="Times New Roman"/>
        </w:rPr>
        <w:t xml:space="preserve"> the interest assumption for the previous plan year will be transferred to a </w:t>
      </w:r>
    </w:p>
    <w:p w14:paraId="3F81ECF0"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"post-retirement increase fund," with the exception that in January 1990, the calculation will be </w:t>
      </w:r>
    </w:p>
    <w:p w14:paraId="766B9125"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from the previous two (2) plan years. </w:t>
      </w:r>
    </w:p>
    <w:p w14:paraId="17AC301B"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2. On January 31 of each year, every retiree will receive a permanent increase in his or </w:t>
      </w:r>
    </w:p>
    <w:p w14:paraId="43BE326E"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her retirement </w:t>
      </w:r>
      <w:proofErr w:type="gramStart"/>
      <w:r w:rsidRPr="0016358F">
        <w:rPr>
          <w:rFonts w:ascii="Times New Roman" w:eastAsia="Times New Roman" w:hAnsi="Times New Roman" w:cs="Times New Roman"/>
        </w:rPr>
        <w:t>benefit</w:t>
      </w:r>
      <w:proofErr w:type="gramEnd"/>
      <w:r w:rsidRPr="0016358F">
        <w:rPr>
          <w:rFonts w:ascii="Times New Roman" w:eastAsia="Times New Roman" w:hAnsi="Times New Roman" w:cs="Times New Roman"/>
        </w:rPr>
        <w:t xml:space="preserve"> as calculated in paragraph 3. </w:t>
      </w:r>
    </w:p>
    <w:p w14:paraId="72A18FC2"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3. The permanent increase will be determined by actuarially calculating the lifetime </w:t>
      </w:r>
    </w:p>
    <w:p w14:paraId="3B14F199"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benefit that can be provided each eligible retiree from the post-retirement increase fund, </w:t>
      </w:r>
    </w:p>
    <w:p w14:paraId="2D85589E"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determined pursuant to paragraph 1, provided: </w:t>
      </w:r>
    </w:p>
    <w:p w14:paraId="6FA57DA9"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(a) Each eligible retiree will receive an identical dollar amount increase. </w:t>
      </w:r>
    </w:p>
    <w:p w14:paraId="3AD2BB8C"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rPr>
        <w:t>(b</w:t>
      </w:r>
      <w:r w:rsidRPr="0016358F">
        <w:rPr>
          <w:rFonts w:ascii="Times New Roman" w:eastAsia="Times New Roman" w:hAnsi="Times New Roman" w:cs="Times New Roman"/>
          <w:color w:val="FF0000"/>
        </w:rPr>
        <w:t xml:space="preserve">) </w:t>
      </w:r>
      <w:r w:rsidRPr="0016358F">
        <w:rPr>
          <w:rFonts w:ascii="Times New Roman" w:eastAsia="Times New Roman" w:hAnsi="Times New Roman" w:cs="Times New Roman"/>
          <w:strike/>
          <w:color w:val="FF0000"/>
        </w:rPr>
        <w:t xml:space="preserve">The maximum increase provided shall not exceed one hundred twenty-five dollars </w:t>
      </w:r>
    </w:p>
    <w:p w14:paraId="4171CD24"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strike/>
          <w:color w:val="FF0000"/>
        </w:rPr>
        <w:t xml:space="preserve">($125.00) per month. </w:t>
      </w:r>
    </w:p>
    <w:p w14:paraId="45D7AB67"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strike/>
          <w:color w:val="FF0000"/>
        </w:rPr>
        <w:t xml:space="preserve">(c) The minimum increase provided shall be not less than thirty-five dollars ($35.00) </w:t>
      </w:r>
    </w:p>
    <w:p w14:paraId="7DD779A3"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strike/>
          <w:color w:val="FF0000"/>
        </w:rPr>
        <w:t xml:space="preserve">per month. </w:t>
      </w:r>
    </w:p>
    <w:p w14:paraId="4E625FA5"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strike/>
          <w:color w:val="FF0000"/>
        </w:rPr>
        <w:t xml:space="preserve">(d) Effective January 1, 2002, the maximum increase in Cost of Living for Retirees </w:t>
      </w:r>
    </w:p>
    <w:p w14:paraId="2EFC197B" w14:textId="77777777" w:rsidR="00844FE6" w:rsidRPr="0016358F" w:rsidRDefault="00844FE6" w:rsidP="00844FE6">
      <w:pPr>
        <w:spacing w:after="0"/>
        <w:rPr>
          <w:rFonts w:ascii="Times New Roman" w:eastAsia="Times New Roman" w:hAnsi="Times New Roman" w:cs="Times New Roman"/>
          <w:strike/>
          <w:color w:val="FF0000"/>
        </w:rPr>
      </w:pPr>
      <w:r w:rsidRPr="0016358F">
        <w:rPr>
          <w:rFonts w:ascii="Times New Roman" w:eastAsia="Times New Roman" w:hAnsi="Times New Roman" w:cs="Times New Roman"/>
          <w:strike/>
          <w:color w:val="FF0000"/>
        </w:rPr>
        <w:t xml:space="preserve">shall not exceed one hundred thirty dollars ($130.00) per month. </w:t>
      </w:r>
    </w:p>
    <w:p w14:paraId="3FB2FBF8"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strike/>
        </w:rPr>
        <w:t>(e)</w:t>
      </w:r>
      <w:r w:rsidRPr="0016358F">
        <w:rPr>
          <w:rFonts w:ascii="Times New Roman" w:eastAsia="Times New Roman" w:hAnsi="Times New Roman" w:cs="Times New Roman"/>
        </w:rPr>
        <w:t xml:space="preserve"> Effective January 1, 2003, the maximum increase in Cost of Living for Retirees </w:t>
      </w:r>
    </w:p>
    <w:p w14:paraId="507934CE" w14:textId="77777777"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 xml:space="preserve">shall not exceed one hundred thirty-five dollars ($135.00) per month. </w:t>
      </w:r>
    </w:p>
    <w:p w14:paraId="0BFA52D2" w14:textId="54EBA943" w:rsidR="00844FE6" w:rsidRPr="0016358F" w:rsidRDefault="00844FE6" w:rsidP="00844FE6">
      <w:pPr>
        <w:spacing w:after="0"/>
        <w:rPr>
          <w:rFonts w:ascii="Times New Roman" w:eastAsia="Times New Roman" w:hAnsi="Times New Roman" w:cs="Times New Roman"/>
        </w:rPr>
      </w:pPr>
      <w:r w:rsidRPr="0016358F">
        <w:rPr>
          <w:rFonts w:ascii="Times New Roman" w:eastAsia="Times New Roman" w:hAnsi="Times New Roman" w:cs="Times New Roman"/>
        </w:rPr>
        <w:t>(</w:t>
      </w:r>
      <w:proofErr w:type="spellStart"/>
      <w:r w:rsidRPr="0016358F">
        <w:rPr>
          <w:rFonts w:ascii="Times New Roman" w:eastAsia="Times New Roman" w:hAnsi="Times New Roman" w:cs="Times New Roman"/>
        </w:rPr>
        <w:t>c</w:t>
      </w:r>
      <w:r w:rsidRPr="0016358F">
        <w:rPr>
          <w:rFonts w:ascii="Times New Roman" w:eastAsia="Times New Roman" w:hAnsi="Times New Roman" w:cs="Times New Roman"/>
          <w:strike/>
        </w:rPr>
        <w:t>f</w:t>
      </w:r>
      <w:proofErr w:type="spellEnd"/>
      <w:r w:rsidRPr="0016358F">
        <w:rPr>
          <w:rFonts w:ascii="Times New Roman" w:eastAsia="Times New Roman" w:hAnsi="Times New Roman" w:cs="Times New Roman"/>
        </w:rPr>
        <w:t>) Effective January 1, 2019, the minimum increase provided shall be not less than forty-five dollars ($45.00) per month.</w:t>
      </w:r>
    </w:p>
    <w:sectPr w:rsidR="00844FE6" w:rsidRPr="0016358F" w:rsidSect="0016358F">
      <w:footerReference w:type="default" r:id="rId8"/>
      <w:pgSz w:w="12240" w:h="15840"/>
      <w:pgMar w:top="547"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50CA" w14:textId="77777777" w:rsidR="003151D6" w:rsidRDefault="003151D6" w:rsidP="003151D6">
      <w:pPr>
        <w:spacing w:after="0" w:line="240" w:lineRule="auto"/>
      </w:pPr>
      <w:r>
        <w:separator/>
      </w:r>
    </w:p>
  </w:endnote>
  <w:endnote w:type="continuationSeparator" w:id="0">
    <w:p w14:paraId="19972531" w14:textId="77777777" w:rsidR="003151D6" w:rsidRDefault="003151D6" w:rsidP="0031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16703"/>
      <w:docPartObj>
        <w:docPartGallery w:val="Page Numbers (Bottom of Page)"/>
        <w:docPartUnique/>
      </w:docPartObj>
    </w:sdtPr>
    <w:sdtEndPr>
      <w:rPr>
        <w:noProof/>
      </w:rPr>
    </w:sdtEndPr>
    <w:sdtContent>
      <w:p w14:paraId="31A47ED9" w14:textId="720FF6AA" w:rsidR="003151D6" w:rsidRDefault="00315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978F0" w14:textId="77777777" w:rsidR="003151D6" w:rsidRDefault="0031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7D64" w14:textId="77777777" w:rsidR="003151D6" w:rsidRDefault="003151D6" w:rsidP="003151D6">
      <w:pPr>
        <w:spacing w:after="0" w:line="240" w:lineRule="auto"/>
      </w:pPr>
      <w:r>
        <w:separator/>
      </w:r>
    </w:p>
  </w:footnote>
  <w:footnote w:type="continuationSeparator" w:id="0">
    <w:p w14:paraId="0042D376" w14:textId="77777777" w:rsidR="003151D6" w:rsidRDefault="003151D6" w:rsidP="00315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AD"/>
    <w:multiLevelType w:val="hybridMultilevel"/>
    <w:tmpl w:val="BA7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75C3E"/>
    <w:multiLevelType w:val="hybridMultilevel"/>
    <w:tmpl w:val="1F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14DD2"/>
    <w:multiLevelType w:val="hybridMultilevel"/>
    <w:tmpl w:val="166CABC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2A1B10EE"/>
    <w:multiLevelType w:val="hybridMultilevel"/>
    <w:tmpl w:val="F906FF20"/>
    <w:lvl w:ilvl="0" w:tplc="7B061922">
      <w:start w:val="1"/>
      <w:numFmt w:val="decimal"/>
      <w:lvlText w:val="%1."/>
      <w:lvlJc w:val="left"/>
      <w:pPr>
        <w:ind w:left="1140" w:hanging="42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A337F9"/>
    <w:multiLevelType w:val="hybridMultilevel"/>
    <w:tmpl w:val="E39E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03FD2"/>
    <w:multiLevelType w:val="hybridMultilevel"/>
    <w:tmpl w:val="B00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F3997"/>
    <w:multiLevelType w:val="hybridMultilevel"/>
    <w:tmpl w:val="F0C09DB2"/>
    <w:lvl w:ilvl="0" w:tplc="E4821326">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45481E6C"/>
    <w:multiLevelType w:val="hybridMultilevel"/>
    <w:tmpl w:val="166CABC0"/>
    <w:lvl w:ilvl="0" w:tplc="8FC87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5E66B8"/>
    <w:multiLevelType w:val="hybridMultilevel"/>
    <w:tmpl w:val="D12AAE48"/>
    <w:lvl w:ilvl="0" w:tplc="70943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617CA"/>
    <w:multiLevelType w:val="hybridMultilevel"/>
    <w:tmpl w:val="E0DAC130"/>
    <w:lvl w:ilvl="0" w:tplc="8A42AB2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F137A5"/>
    <w:multiLevelType w:val="hybridMultilevel"/>
    <w:tmpl w:val="31CCC6F8"/>
    <w:lvl w:ilvl="0" w:tplc="D6E23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C135A0"/>
    <w:multiLevelType w:val="hybridMultilevel"/>
    <w:tmpl w:val="0242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F5847"/>
    <w:multiLevelType w:val="hybridMultilevel"/>
    <w:tmpl w:val="C7D86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177D"/>
    <w:multiLevelType w:val="hybridMultilevel"/>
    <w:tmpl w:val="0A10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E4F76"/>
    <w:multiLevelType w:val="hybridMultilevel"/>
    <w:tmpl w:val="90F8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099135">
    <w:abstractNumId w:val="13"/>
  </w:num>
  <w:num w:numId="2" w16cid:durableId="42142640">
    <w:abstractNumId w:val="14"/>
  </w:num>
  <w:num w:numId="3" w16cid:durableId="470371229">
    <w:abstractNumId w:val="0"/>
  </w:num>
  <w:num w:numId="4" w16cid:durableId="764348357">
    <w:abstractNumId w:val="11"/>
  </w:num>
  <w:num w:numId="5" w16cid:durableId="1820151291">
    <w:abstractNumId w:val="4"/>
  </w:num>
  <w:num w:numId="6" w16cid:durableId="670059660">
    <w:abstractNumId w:val="10"/>
  </w:num>
  <w:num w:numId="7" w16cid:durableId="548228831">
    <w:abstractNumId w:val="5"/>
  </w:num>
  <w:num w:numId="8" w16cid:durableId="1874995388">
    <w:abstractNumId w:val="12"/>
  </w:num>
  <w:num w:numId="9" w16cid:durableId="1582326156">
    <w:abstractNumId w:val="7"/>
  </w:num>
  <w:num w:numId="10" w16cid:durableId="796528717">
    <w:abstractNumId w:val="9"/>
  </w:num>
  <w:num w:numId="11" w16cid:durableId="300427854">
    <w:abstractNumId w:val="3"/>
  </w:num>
  <w:num w:numId="12" w16cid:durableId="871304550">
    <w:abstractNumId w:val="1"/>
  </w:num>
  <w:num w:numId="13" w16cid:durableId="932207437">
    <w:abstractNumId w:val="2"/>
  </w:num>
  <w:num w:numId="14" w16cid:durableId="1238176398">
    <w:abstractNumId w:val="6"/>
  </w:num>
  <w:num w:numId="15" w16cid:durableId="108156065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Ballew">
    <w15:presenceInfo w15:providerId="AD" w15:userId="S-1-5-21-1606980848-57989841-1801674531-1178"/>
  </w15:person>
  <w15:person w15:author="Bruce Lerner">
    <w15:presenceInfo w15:providerId="AD" w15:userId="S::blerner@bredhoff.com::602049f4-18cc-4563-8ddc-a763ea5b9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95"/>
    <w:rsid w:val="0006332F"/>
    <w:rsid w:val="00112514"/>
    <w:rsid w:val="00115A94"/>
    <w:rsid w:val="00124F7E"/>
    <w:rsid w:val="0016358F"/>
    <w:rsid w:val="00164388"/>
    <w:rsid w:val="00171A2A"/>
    <w:rsid w:val="00176B00"/>
    <w:rsid w:val="001D733F"/>
    <w:rsid w:val="002A317F"/>
    <w:rsid w:val="002D09F4"/>
    <w:rsid w:val="002D1230"/>
    <w:rsid w:val="002D7795"/>
    <w:rsid w:val="002E023F"/>
    <w:rsid w:val="003001C2"/>
    <w:rsid w:val="00310F9F"/>
    <w:rsid w:val="003151D6"/>
    <w:rsid w:val="00374C09"/>
    <w:rsid w:val="003B6DEA"/>
    <w:rsid w:val="003E59CA"/>
    <w:rsid w:val="00474711"/>
    <w:rsid w:val="004905B0"/>
    <w:rsid w:val="00514117"/>
    <w:rsid w:val="00515F7A"/>
    <w:rsid w:val="005D1275"/>
    <w:rsid w:val="0063284B"/>
    <w:rsid w:val="00665C90"/>
    <w:rsid w:val="0069164A"/>
    <w:rsid w:val="00844FE6"/>
    <w:rsid w:val="0089415F"/>
    <w:rsid w:val="008B2BBB"/>
    <w:rsid w:val="00923787"/>
    <w:rsid w:val="009F1C3C"/>
    <w:rsid w:val="00A71CA1"/>
    <w:rsid w:val="00A94E87"/>
    <w:rsid w:val="00B37464"/>
    <w:rsid w:val="00B463A4"/>
    <w:rsid w:val="00B83C0B"/>
    <w:rsid w:val="00BE389C"/>
    <w:rsid w:val="00CA02A9"/>
    <w:rsid w:val="00D878F1"/>
    <w:rsid w:val="00DB310B"/>
    <w:rsid w:val="00EE682D"/>
    <w:rsid w:val="00F37769"/>
    <w:rsid w:val="00F51DD4"/>
    <w:rsid w:val="00FD4B52"/>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860C"/>
  <w15:chartTrackingRefBased/>
  <w15:docId w15:val="{253F54C4-59E1-4A8D-AB79-46C35C71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23787"/>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95"/>
    <w:pPr>
      <w:ind w:left="720"/>
      <w:contextualSpacing/>
    </w:pPr>
  </w:style>
  <w:style w:type="paragraph" w:styleId="BalloonText">
    <w:name w:val="Balloon Text"/>
    <w:basedOn w:val="Normal"/>
    <w:link w:val="BalloonTextChar"/>
    <w:uiPriority w:val="99"/>
    <w:semiHidden/>
    <w:unhideWhenUsed/>
    <w:rsid w:val="00A7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CA1"/>
    <w:rPr>
      <w:rFonts w:ascii="Segoe UI" w:hAnsi="Segoe UI" w:cs="Segoe UI"/>
      <w:sz w:val="18"/>
      <w:szCs w:val="18"/>
    </w:rPr>
  </w:style>
  <w:style w:type="character" w:customStyle="1" w:styleId="Heading2Char">
    <w:name w:val="Heading 2 Char"/>
    <w:basedOn w:val="DefaultParagraphFont"/>
    <w:link w:val="Heading2"/>
    <w:semiHidden/>
    <w:rsid w:val="00923787"/>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923787"/>
    <w:pPr>
      <w:keepLine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2378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D6"/>
  </w:style>
  <w:style w:type="paragraph" w:styleId="Footer">
    <w:name w:val="footer"/>
    <w:basedOn w:val="Normal"/>
    <w:link w:val="FooterChar"/>
    <w:uiPriority w:val="99"/>
    <w:unhideWhenUsed/>
    <w:rsid w:val="0031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9548">
      <w:bodyDiv w:val="1"/>
      <w:marLeft w:val="0"/>
      <w:marRight w:val="0"/>
      <w:marTop w:val="0"/>
      <w:marBottom w:val="0"/>
      <w:divBdr>
        <w:top w:val="none" w:sz="0" w:space="0" w:color="auto"/>
        <w:left w:val="none" w:sz="0" w:space="0" w:color="auto"/>
        <w:bottom w:val="none" w:sz="0" w:space="0" w:color="auto"/>
        <w:right w:val="none" w:sz="0" w:space="0" w:color="auto"/>
      </w:divBdr>
    </w:div>
    <w:div w:id="691960789">
      <w:bodyDiv w:val="1"/>
      <w:marLeft w:val="0"/>
      <w:marRight w:val="0"/>
      <w:marTop w:val="0"/>
      <w:marBottom w:val="0"/>
      <w:divBdr>
        <w:top w:val="none" w:sz="0" w:space="0" w:color="auto"/>
        <w:left w:val="none" w:sz="0" w:space="0" w:color="auto"/>
        <w:bottom w:val="none" w:sz="0" w:space="0" w:color="auto"/>
        <w:right w:val="none" w:sz="0" w:space="0" w:color="auto"/>
      </w:divBdr>
    </w:div>
    <w:div w:id="826022498">
      <w:bodyDiv w:val="1"/>
      <w:marLeft w:val="0"/>
      <w:marRight w:val="0"/>
      <w:marTop w:val="0"/>
      <w:marBottom w:val="0"/>
      <w:divBdr>
        <w:top w:val="none" w:sz="0" w:space="0" w:color="auto"/>
        <w:left w:val="none" w:sz="0" w:space="0" w:color="auto"/>
        <w:bottom w:val="none" w:sz="0" w:space="0" w:color="auto"/>
        <w:right w:val="none" w:sz="0" w:space="0" w:color="auto"/>
      </w:divBdr>
    </w:div>
    <w:div w:id="855119284">
      <w:bodyDiv w:val="1"/>
      <w:marLeft w:val="0"/>
      <w:marRight w:val="0"/>
      <w:marTop w:val="0"/>
      <w:marBottom w:val="0"/>
      <w:divBdr>
        <w:top w:val="none" w:sz="0" w:space="0" w:color="auto"/>
        <w:left w:val="none" w:sz="0" w:space="0" w:color="auto"/>
        <w:bottom w:val="none" w:sz="0" w:space="0" w:color="auto"/>
        <w:right w:val="none" w:sz="0" w:space="0" w:color="auto"/>
      </w:divBdr>
    </w:div>
    <w:div w:id="1445539817">
      <w:bodyDiv w:val="1"/>
      <w:marLeft w:val="0"/>
      <w:marRight w:val="0"/>
      <w:marTop w:val="0"/>
      <w:marBottom w:val="0"/>
      <w:divBdr>
        <w:top w:val="none" w:sz="0" w:space="0" w:color="auto"/>
        <w:left w:val="none" w:sz="0" w:space="0" w:color="auto"/>
        <w:bottom w:val="none" w:sz="0" w:space="0" w:color="auto"/>
        <w:right w:val="none" w:sz="0" w:space="0" w:color="auto"/>
      </w:divBdr>
    </w:div>
    <w:div w:id="16063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88D9-F9A1-4F56-B503-ED471F1E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3519</Words>
  <Characters>20062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Teletchea</dc:creator>
  <cp:keywords/>
  <dc:description/>
  <cp:lastModifiedBy>Bruce Lerner</cp:lastModifiedBy>
  <cp:revision>2</cp:revision>
  <cp:lastPrinted>2018-06-21T20:32:00Z</cp:lastPrinted>
  <dcterms:created xsi:type="dcterms:W3CDTF">2022-10-05T21:41:00Z</dcterms:created>
  <dcterms:modified xsi:type="dcterms:W3CDTF">2022-10-05T21:41:00Z</dcterms:modified>
</cp:coreProperties>
</file>